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A8" w:rsidRDefault="00962E55" w:rsidP="00A2771B">
      <w:pPr>
        <w:pStyle w:val="ListParagraph"/>
        <w:spacing w:after="0"/>
        <w:ind w:left="0"/>
        <w:jc w:val="center"/>
        <w:rPr>
          <w:rFonts w:ascii="Arial" w:hAnsi="Arial"/>
          <w:b/>
          <w:sz w:val="36"/>
        </w:rPr>
      </w:pPr>
      <w:bookmarkStart w:id="0" w:name="_GoBack"/>
      <w:bookmarkEnd w:id="0"/>
      <w:r w:rsidRPr="008527FD">
        <w:rPr>
          <w:rFonts w:ascii="Arial" w:hAnsi="Arial"/>
          <w:b/>
          <w:sz w:val="36"/>
        </w:rPr>
        <w:t xml:space="preserve">Minnesota Second Judicial District </w:t>
      </w:r>
    </w:p>
    <w:p w:rsidR="008527FD" w:rsidRDefault="00327EA8" w:rsidP="00A2771B">
      <w:pPr>
        <w:pStyle w:val="ListParagraph"/>
        <w:spacing w:after="0"/>
        <w:ind w:left="0"/>
        <w:jc w:val="center"/>
        <w:rPr>
          <w:rFonts w:ascii="Arial" w:hAnsi="Arial"/>
          <w:b/>
          <w:sz w:val="36"/>
        </w:rPr>
      </w:pPr>
      <w:r>
        <w:rPr>
          <w:rFonts w:ascii="Arial" w:hAnsi="Arial"/>
          <w:b/>
          <w:sz w:val="36"/>
        </w:rPr>
        <w:t>Juvenile and Family Division</w:t>
      </w:r>
    </w:p>
    <w:p w:rsidR="008527FD" w:rsidRDefault="008527FD" w:rsidP="00A2771B">
      <w:pPr>
        <w:pStyle w:val="ListParagraph"/>
        <w:spacing w:after="0"/>
        <w:ind w:left="0"/>
        <w:jc w:val="center"/>
        <w:rPr>
          <w:rFonts w:ascii="Arial" w:hAnsi="Arial"/>
          <w:b/>
          <w:sz w:val="36"/>
        </w:rPr>
      </w:pPr>
    </w:p>
    <w:p w:rsidR="00962E55" w:rsidRDefault="00962E55" w:rsidP="00A2771B">
      <w:pPr>
        <w:pStyle w:val="ListParagraph"/>
        <w:spacing w:after="0"/>
        <w:ind w:left="0"/>
        <w:jc w:val="center"/>
        <w:rPr>
          <w:rFonts w:ascii="Arial" w:hAnsi="Arial"/>
          <w:b/>
          <w:sz w:val="44"/>
        </w:rPr>
      </w:pPr>
    </w:p>
    <w:p w:rsidR="008527FD" w:rsidRDefault="00962E55" w:rsidP="00A2771B">
      <w:pPr>
        <w:pStyle w:val="ListParagraph"/>
        <w:spacing w:after="0"/>
        <w:ind w:left="0"/>
        <w:jc w:val="center"/>
        <w:rPr>
          <w:rFonts w:ascii="Arial" w:hAnsi="Arial"/>
          <w:b/>
          <w:sz w:val="44"/>
        </w:rPr>
      </w:pPr>
      <w:r>
        <w:rPr>
          <w:rFonts w:ascii="Arial" w:hAnsi="Arial"/>
          <w:b/>
          <w:sz w:val="44"/>
        </w:rPr>
        <w:t>Guide for Handling:</w:t>
      </w:r>
    </w:p>
    <w:p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rsidR="00962E55" w:rsidRPr="008527FD" w:rsidRDefault="00962E55" w:rsidP="00A2771B">
      <w:pPr>
        <w:pStyle w:val="ListParagraph"/>
        <w:spacing w:after="0"/>
        <w:ind w:left="0"/>
        <w:jc w:val="center"/>
        <w:rPr>
          <w:rFonts w:ascii="Arial" w:hAnsi="Arial"/>
          <w:b/>
          <w:sz w:val="44"/>
        </w:rPr>
      </w:pPr>
    </w:p>
    <w:p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ORDERS FOR PROTECTION</w:t>
      </w:r>
    </w:p>
    <w:p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AND</w:t>
      </w:r>
    </w:p>
    <w:p w:rsidR="008527FD" w:rsidRPr="008527FD" w:rsidRDefault="008527FD" w:rsidP="00A2771B">
      <w:pPr>
        <w:pStyle w:val="ListParagraph"/>
        <w:spacing w:after="0"/>
        <w:ind w:left="0"/>
        <w:jc w:val="center"/>
        <w:rPr>
          <w:rFonts w:ascii="Arial" w:hAnsi="Arial"/>
          <w:b/>
          <w:sz w:val="44"/>
        </w:rPr>
      </w:pPr>
      <w:r w:rsidRPr="008527FD">
        <w:rPr>
          <w:rFonts w:ascii="Arial" w:hAnsi="Arial"/>
          <w:b/>
          <w:sz w:val="44"/>
        </w:rPr>
        <w:t>HARASSMENT RESTRAINING ORDERS</w:t>
      </w:r>
    </w:p>
    <w:p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32"/>
        </w:rPr>
      </w:pPr>
      <w:r>
        <w:rPr>
          <w:rFonts w:ascii="Arial" w:hAnsi="Arial"/>
          <w:b/>
          <w:sz w:val="32"/>
        </w:rPr>
        <w:t xml:space="preserve">Second Judicial District </w:t>
      </w:r>
    </w:p>
    <w:p w:rsidR="00A753CC" w:rsidRDefault="00805CA6" w:rsidP="00A753CC">
      <w:pPr>
        <w:pStyle w:val="ListParagraph"/>
        <w:spacing w:after="0"/>
        <w:ind w:left="360"/>
        <w:jc w:val="center"/>
        <w:rPr>
          <w:rFonts w:ascii="Arial" w:hAnsi="Arial"/>
          <w:b/>
          <w:sz w:val="32"/>
        </w:rPr>
      </w:pPr>
      <w:r>
        <w:rPr>
          <w:rFonts w:ascii="Arial" w:hAnsi="Arial"/>
          <w:b/>
          <w:sz w:val="32"/>
        </w:rPr>
        <w:t>Family</w:t>
      </w:r>
      <w:r w:rsidR="008527FD">
        <w:rPr>
          <w:rFonts w:ascii="Arial" w:hAnsi="Arial"/>
          <w:b/>
          <w:sz w:val="32"/>
        </w:rPr>
        <w:t xml:space="preserve"> Violence Coordinating C</w:t>
      </w:r>
      <w:r w:rsidR="008527FD" w:rsidRPr="005758BD">
        <w:rPr>
          <w:rFonts w:ascii="Arial" w:hAnsi="Arial"/>
          <w:b/>
          <w:sz w:val="32"/>
        </w:rPr>
        <w:t>ouncil</w:t>
      </w:r>
    </w:p>
    <w:p w:rsidR="00A753CC" w:rsidRPr="005758BD" w:rsidRDefault="00A753CC" w:rsidP="00A753CC">
      <w:pPr>
        <w:spacing w:after="0" w:line="240" w:lineRule="auto"/>
        <w:rPr>
          <w:rFonts w:ascii="Arial" w:hAnsi="Arial"/>
          <w:b/>
          <w:sz w:val="32"/>
        </w:rPr>
      </w:pPr>
      <w:r>
        <w:rPr>
          <w:rFonts w:ascii="Arial" w:hAnsi="Arial"/>
          <w:b/>
          <w:sz w:val="32"/>
        </w:rPr>
        <w:br w:type="page"/>
      </w:r>
    </w:p>
    <w:p w:rsidR="00356121" w:rsidRPr="005758BD" w:rsidRDefault="00FC11AC" w:rsidP="00A753CC">
      <w:pPr>
        <w:pStyle w:val="ListParagraph"/>
        <w:spacing w:after="0"/>
        <w:ind w:left="360"/>
        <w:jc w:val="center"/>
        <w:rPr>
          <w:rFonts w:ascii="Arial" w:hAnsi="Arial"/>
          <w:b/>
          <w:sz w:val="32"/>
        </w:rPr>
      </w:pPr>
      <w:r w:rsidRPr="005758BD">
        <w:rPr>
          <w:rFonts w:ascii="Arial" w:hAnsi="Arial"/>
          <w:b/>
          <w:sz w:val="44"/>
        </w:rPr>
        <w:lastRenderedPageBreak/>
        <w:t>Table of Contents</w:t>
      </w:r>
    </w:p>
    <w:p w:rsidR="00FC11AC" w:rsidRPr="00356121" w:rsidRDefault="00FC11AC" w:rsidP="00FC11AC">
      <w:pPr>
        <w:pStyle w:val="ListParagraph"/>
        <w:spacing w:after="0"/>
        <w:ind w:left="360"/>
        <w:jc w:val="center"/>
        <w:rPr>
          <w:rFonts w:ascii="Arial" w:hAnsi="Arial"/>
          <w:b/>
          <w:sz w:val="8"/>
        </w:rPr>
      </w:pPr>
    </w:p>
    <w:p w:rsidR="00FC11AC" w:rsidRPr="00FC11AC" w:rsidRDefault="00FC11AC" w:rsidP="00FC11AC">
      <w:pPr>
        <w:spacing w:after="0"/>
        <w:rPr>
          <w:rFonts w:asciiTheme="majorHAnsi" w:hAnsiTheme="majorHAnsi"/>
          <w:b/>
          <w:sz w:val="16"/>
        </w:rPr>
      </w:pPr>
    </w:p>
    <w:p w:rsidR="00920604" w:rsidRPr="00A543F0" w:rsidRDefault="00340618" w:rsidP="00032A09">
      <w:pPr>
        <w:pStyle w:val="ListParagraph"/>
        <w:numPr>
          <w:ilvl w:val="0"/>
          <w:numId w:val="1"/>
        </w:numPr>
        <w:spacing w:after="80" w:line="240" w:lineRule="auto"/>
        <w:contextualSpacing w:val="0"/>
        <w:rPr>
          <w:rFonts w:asciiTheme="majorHAnsi" w:hAnsiTheme="majorHAnsi"/>
          <w:b/>
          <w:sz w:val="16"/>
        </w:rPr>
      </w:pPr>
      <w:hyperlink w:anchor="I" w:history="1">
        <w:r w:rsidR="00977B80" w:rsidRPr="00A543F0">
          <w:rPr>
            <w:rStyle w:val="Hyperlink"/>
            <w:rFonts w:asciiTheme="majorHAnsi" w:hAnsiTheme="majorHAnsi"/>
            <w:b/>
            <w:sz w:val="24"/>
          </w:rPr>
          <w:t>Preface</w:t>
        </w:r>
        <w:r w:rsidR="00356121" w:rsidRPr="00A543F0">
          <w:rPr>
            <w:rStyle w:val="Hyperlink"/>
            <w:b/>
          </w:rPr>
          <w:t xml:space="preserve"> </w:t>
        </w:r>
        <w:r w:rsidR="00356121" w:rsidRPr="00A543F0">
          <w:rPr>
            <w:rStyle w:val="Hyperlink"/>
            <w:rFonts w:asciiTheme="majorHAnsi" w:hAnsiTheme="majorHAnsi"/>
            <w:b/>
            <w:sz w:val="24"/>
          </w:rPr>
          <w:t>and</w:t>
        </w:r>
        <w:r w:rsidR="00356121" w:rsidRPr="00A543F0">
          <w:rPr>
            <w:rStyle w:val="Hyperlink"/>
            <w:b/>
          </w:rPr>
          <w:t xml:space="preserve"> </w:t>
        </w:r>
        <w:r w:rsidR="00FC11AC" w:rsidRPr="00A543F0">
          <w:rPr>
            <w:rStyle w:val="Hyperlink"/>
            <w:rFonts w:asciiTheme="majorHAnsi" w:hAnsiTheme="majorHAnsi"/>
            <w:b/>
            <w:sz w:val="24"/>
          </w:rPr>
          <w:t>Introduction</w:t>
        </w:r>
      </w:hyperlink>
    </w:p>
    <w:p w:rsidR="00A543F0" w:rsidRPr="00A543F0" w:rsidRDefault="00340618" w:rsidP="00A543F0">
      <w:pPr>
        <w:pStyle w:val="ListParagraph"/>
        <w:numPr>
          <w:ilvl w:val="1"/>
          <w:numId w:val="1"/>
        </w:numPr>
        <w:spacing w:after="80" w:line="240" w:lineRule="auto"/>
        <w:contextualSpacing w:val="0"/>
        <w:rPr>
          <w:rFonts w:asciiTheme="majorHAnsi" w:hAnsiTheme="majorHAnsi"/>
          <w:sz w:val="16"/>
        </w:rPr>
      </w:pPr>
      <w:hyperlink w:anchor="IA" w:history="1">
        <w:r w:rsidR="00A543F0" w:rsidRPr="00A543F0">
          <w:rPr>
            <w:rStyle w:val="Hyperlink"/>
            <w:rFonts w:asciiTheme="majorHAnsi" w:hAnsiTheme="majorHAnsi"/>
            <w:sz w:val="24"/>
          </w:rPr>
          <w:t>Preface</w:t>
        </w:r>
      </w:hyperlink>
    </w:p>
    <w:p w:rsidR="00A543F0" w:rsidRPr="00A543F0" w:rsidRDefault="00340618" w:rsidP="00A543F0">
      <w:pPr>
        <w:pStyle w:val="ListParagraph"/>
        <w:numPr>
          <w:ilvl w:val="1"/>
          <w:numId w:val="1"/>
        </w:numPr>
        <w:spacing w:after="80" w:line="240" w:lineRule="auto"/>
        <w:contextualSpacing w:val="0"/>
        <w:rPr>
          <w:rFonts w:asciiTheme="majorHAnsi" w:hAnsiTheme="majorHAnsi"/>
          <w:sz w:val="16"/>
        </w:rPr>
      </w:pPr>
      <w:hyperlink w:anchor="IB" w:history="1">
        <w:r w:rsidR="00A543F0" w:rsidRPr="00EC356B">
          <w:rPr>
            <w:rStyle w:val="Hyperlink"/>
            <w:rFonts w:asciiTheme="majorHAnsi" w:hAnsiTheme="majorHAnsi"/>
            <w:sz w:val="24"/>
          </w:rPr>
          <w:t>Introduction</w:t>
        </w:r>
      </w:hyperlink>
    </w:p>
    <w:p w:rsidR="00920604" w:rsidRPr="00920604" w:rsidRDefault="00920604" w:rsidP="00920604">
      <w:pPr>
        <w:pStyle w:val="ListParagraph"/>
        <w:spacing w:after="80" w:line="240" w:lineRule="auto"/>
        <w:ind w:left="360"/>
        <w:contextualSpacing w:val="0"/>
        <w:rPr>
          <w:sz w:val="12"/>
        </w:rPr>
      </w:pPr>
    </w:p>
    <w:p w:rsidR="00920604" w:rsidRPr="002B6C76" w:rsidRDefault="00340618" w:rsidP="00920604">
      <w:pPr>
        <w:pStyle w:val="ListParagraph"/>
        <w:spacing w:after="0"/>
        <w:ind w:left="360"/>
        <w:rPr>
          <w:rFonts w:ascii="Arial" w:hAnsi="Arial"/>
          <w:b/>
          <w:sz w:val="36"/>
        </w:rPr>
      </w:pPr>
      <w:hyperlink w:anchor="OFP" w:history="1">
        <w:r w:rsidR="00920604" w:rsidRPr="002B6C76">
          <w:rPr>
            <w:rStyle w:val="Hyperlink"/>
            <w:rFonts w:ascii="Arial" w:hAnsi="Arial"/>
            <w:b/>
            <w:sz w:val="36"/>
          </w:rPr>
          <w:t>Orders for Protection</w:t>
        </w:r>
      </w:hyperlink>
    </w:p>
    <w:p w:rsidR="00FC11AC" w:rsidRPr="00FC11AC" w:rsidRDefault="00FC11AC" w:rsidP="00032A09">
      <w:pPr>
        <w:pStyle w:val="ListParagraph"/>
        <w:spacing w:after="80" w:line="240" w:lineRule="auto"/>
        <w:ind w:left="360"/>
        <w:contextualSpacing w:val="0"/>
        <w:rPr>
          <w:rFonts w:asciiTheme="majorHAnsi" w:hAnsiTheme="majorHAnsi"/>
          <w:b/>
          <w:sz w:val="12"/>
        </w:rPr>
      </w:pPr>
    </w:p>
    <w:p w:rsidR="001F28F6" w:rsidRPr="001F28F6" w:rsidRDefault="00340618" w:rsidP="00032A09">
      <w:pPr>
        <w:pStyle w:val="ListParagraph"/>
        <w:numPr>
          <w:ilvl w:val="0"/>
          <w:numId w:val="1"/>
        </w:numPr>
        <w:spacing w:after="80" w:line="240" w:lineRule="auto"/>
        <w:contextualSpacing w:val="0"/>
        <w:rPr>
          <w:rFonts w:asciiTheme="majorHAnsi" w:hAnsiTheme="majorHAnsi"/>
          <w:sz w:val="24"/>
        </w:rPr>
      </w:pPr>
      <w:hyperlink w:anchor="II" w:history="1">
        <w:r w:rsidR="000B47F3" w:rsidRPr="00E577B5">
          <w:rPr>
            <w:rStyle w:val="Hyperlink"/>
            <w:rFonts w:asciiTheme="majorHAnsi" w:hAnsiTheme="majorHAnsi"/>
            <w:b/>
            <w:sz w:val="24"/>
          </w:rPr>
          <w:t>Service</w:t>
        </w:r>
        <w:r w:rsidR="001F28F6" w:rsidRPr="00E577B5">
          <w:rPr>
            <w:rStyle w:val="Hyperlink"/>
            <w:rFonts w:asciiTheme="majorHAnsi" w:hAnsiTheme="majorHAnsi"/>
            <w:b/>
            <w:sz w:val="24"/>
          </w:rPr>
          <w:t xml:space="preserve"> and Cost</w:t>
        </w:r>
      </w:hyperlink>
    </w:p>
    <w:p w:rsidR="00AA6967" w:rsidRDefault="00340618" w:rsidP="00032A09">
      <w:pPr>
        <w:pStyle w:val="ListParagraph"/>
        <w:numPr>
          <w:ilvl w:val="1"/>
          <w:numId w:val="1"/>
        </w:numPr>
        <w:spacing w:after="80" w:line="240" w:lineRule="auto"/>
        <w:contextualSpacing w:val="0"/>
        <w:rPr>
          <w:rFonts w:asciiTheme="majorHAnsi" w:hAnsiTheme="majorHAnsi"/>
          <w:sz w:val="24"/>
        </w:rPr>
      </w:pPr>
      <w:hyperlink w:anchor="IIA" w:history="1">
        <w:r w:rsidR="001F28F6" w:rsidRPr="00E577B5">
          <w:rPr>
            <w:rStyle w:val="Hyperlink"/>
            <w:rFonts w:asciiTheme="majorHAnsi" w:hAnsiTheme="majorHAnsi"/>
            <w:sz w:val="24"/>
          </w:rPr>
          <w:t>Personal Service</w:t>
        </w:r>
      </w:hyperlink>
    </w:p>
    <w:p w:rsidR="00032A09" w:rsidRDefault="00340618" w:rsidP="00032A09">
      <w:pPr>
        <w:pStyle w:val="ListParagraph"/>
        <w:numPr>
          <w:ilvl w:val="1"/>
          <w:numId w:val="1"/>
        </w:numPr>
        <w:spacing w:after="80" w:line="240" w:lineRule="auto"/>
        <w:contextualSpacing w:val="0"/>
        <w:rPr>
          <w:rFonts w:asciiTheme="majorHAnsi" w:hAnsiTheme="majorHAnsi"/>
          <w:sz w:val="24"/>
        </w:rPr>
      </w:pPr>
      <w:hyperlink w:anchor="IIB" w:history="1">
        <w:r w:rsidR="00AA6967" w:rsidRPr="00E577B5">
          <w:rPr>
            <w:rStyle w:val="Hyperlink"/>
            <w:rFonts w:asciiTheme="majorHAnsi" w:hAnsiTheme="majorHAnsi"/>
            <w:sz w:val="24"/>
          </w:rPr>
          <w:t>Service by Publication</w:t>
        </w:r>
      </w:hyperlink>
    </w:p>
    <w:p w:rsidR="001F28F6" w:rsidRPr="00032A09" w:rsidRDefault="001F28F6" w:rsidP="00032A09">
      <w:pPr>
        <w:pStyle w:val="ListParagraph"/>
        <w:spacing w:after="80" w:line="240" w:lineRule="auto"/>
        <w:contextualSpacing w:val="0"/>
        <w:rPr>
          <w:rFonts w:asciiTheme="majorHAnsi" w:hAnsiTheme="majorHAnsi"/>
          <w:sz w:val="12"/>
        </w:rPr>
      </w:pPr>
    </w:p>
    <w:p w:rsidR="00E93315" w:rsidRPr="00E93315" w:rsidRDefault="00340618" w:rsidP="00032A09">
      <w:pPr>
        <w:pStyle w:val="ListParagraph"/>
        <w:numPr>
          <w:ilvl w:val="0"/>
          <w:numId w:val="1"/>
        </w:numPr>
        <w:spacing w:after="80" w:line="240" w:lineRule="auto"/>
        <w:contextualSpacing w:val="0"/>
        <w:rPr>
          <w:rFonts w:asciiTheme="majorHAnsi" w:hAnsiTheme="majorHAnsi"/>
          <w:b/>
          <w:sz w:val="24"/>
        </w:rPr>
      </w:pPr>
      <w:hyperlink w:anchor="IV" w:history="1">
        <w:r w:rsidR="00E93315" w:rsidRPr="00E93315">
          <w:rPr>
            <w:rStyle w:val="Hyperlink"/>
            <w:rFonts w:asciiTheme="majorHAnsi" w:hAnsiTheme="majorHAnsi"/>
            <w:b/>
            <w:sz w:val="24"/>
          </w:rPr>
          <w:t>One Judge, One Family</w:t>
        </w:r>
      </w:hyperlink>
    </w:p>
    <w:p w:rsidR="00FC11AC" w:rsidRPr="00E93315" w:rsidRDefault="00FC11AC" w:rsidP="00032A09">
      <w:pPr>
        <w:pStyle w:val="ListParagraph"/>
        <w:spacing w:after="80" w:line="240" w:lineRule="auto"/>
        <w:ind w:left="360"/>
        <w:contextualSpacing w:val="0"/>
        <w:rPr>
          <w:rFonts w:asciiTheme="majorHAnsi" w:hAnsiTheme="majorHAnsi"/>
          <w:b/>
          <w:sz w:val="12"/>
        </w:rPr>
      </w:pPr>
    </w:p>
    <w:p w:rsidR="00032A09" w:rsidRPr="00AA6967" w:rsidRDefault="00340618" w:rsidP="00032A09">
      <w:pPr>
        <w:pStyle w:val="ListParagraph"/>
        <w:numPr>
          <w:ilvl w:val="0"/>
          <w:numId w:val="1"/>
        </w:numPr>
        <w:spacing w:after="80" w:line="240" w:lineRule="auto"/>
        <w:contextualSpacing w:val="0"/>
        <w:rPr>
          <w:rFonts w:asciiTheme="majorHAnsi" w:hAnsiTheme="majorHAnsi"/>
          <w:sz w:val="24"/>
        </w:rPr>
      </w:pPr>
      <w:hyperlink w:anchor="IV" w:history="1">
        <w:r w:rsidR="00032A09" w:rsidRPr="00620D9D">
          <w:rPr>
            <w:rStyle w:val="Hyperlink"/>
            <w:rFonts w:asciiTheme="majorHAnsi" w:hAnsiTheme="majorHAnsi"/>
            <w:b/>
            <w:sz w:val="24"/>
          </w:rPr>
          <w:t>Ex Parte Orders for Protection</w:t>
        </w:r>
      </w:hyperlink>
    </w:p>
    <w:p w:rsidR="00AA6967" w:rsidRPr="00AA6967" w:rsidRDefault="00340618" w:rsidP="00AA6967">
      <w:pPr>
        <w:pStyle w:val="ListParagraph"/>
        <w:numPr>
          <w:ilvl w:val="1"/>
          <w:numId w:val="1"/>
        </w:numPr>
        <w:spacing w:after="80" w:line="240" w:lineRule="auto"/>
        <w:contextualSpacing w:val="0"/>
        <w:rPr>
          <w:rFonts w:asciiTheme="majorHAnsi" w:hAnsiTheme="majorHAnsi"/>
          <w:sz w:val="24"/>
        </w:rPr>
      </w:pPr>
      <w:hyperlink w:anchor="IVA" w:history="1">
        <w:r w:rsidR="00032A09" w:rsidRPr="00620D9D">
          <w:rPr>
            <w:rStyle w:val="Hyperlink"/>
            <w:rFonts w:asciiTheme="majorHAnsi" w:hAnsiTheme="majorHAnsi"/>
            <w:sz w:val="24"/>
          </w:rPr>
          <w:t>Jurisdictional Requirements</w:t>
        </w:r>
      </w:hyperlink>
    </w:p>
    <w:p w:rsidR="00032A09" w:rsidRPr="00AA6967" w:rsidRDefault="00340618" w:rsidP="00AA6967">
      <w:pPr>
        <w:pStyle w:val="ListParagraph"/>
        <w:numPr>
          <w:ilvl w:val="1"/>
          <w:numId w:val="1"/>
        </w:numPr>
        <w:spacing w:after="80" w:line="240" w:lineRule="auto"/>
        <w:contextualSpacing w:val="0"/>
        <w:rPr>
          <w:rFonts w:asciiTheme="majorHAnsi" w:hAnsiTheme="majorHAnsi"/>
          <w:sz w:val="24"/>
        </w:rPr>
      </w:pPr>
      <w:hyperlink w:anchor="IVB" w:history="1">
        <w:r w:rsidR="00AA6967" w:rsidRPr="00620D9D">
          <w:rPr>
            <w:rStyle w:val="Hyperlink"/>
            <w:rFonts w:asciiTheme="majorHAnsi" w:hAnsiTheme="majorHAnsi"/>
            <w:sz w:val="24"/>
          </w:rPr>
          <w:t>Relationship</w:t>
        </w:r>
      </w:hyperlink>
    </w:p>
    <w:p w:rsidR="00AA6967" w:rsidRDefault="00340618" w:rsidP="00AA6967">
      <w:pPr>
        <w:pStyle w:val="ListParagraph"/>
        <w:numPr>
          <w:ilvl w:val="1"/>
          <w:numId w:val="1"/>
        </w:numPr>
        <w:spacing w:after="80" w:line="240" w:lineRule="auto"/>
        <w:contextualSpacing w:val="0"/>
        <w:rPr>
          <w:rFonts w:asciiTheme="majorHAnsi" w:hAnsiTheme="majorHAnsi"/>
          <w:sz w:val="24"/>
        </w:rPr>
      </w:pPr>
      <w:hyperlink w:anchor="IVC" w:history="1">
        <w:r w:rsidR="00032A09" w:rsidRPr="00620D9D">
          <w:rPr>
            <w:rStyle w:val="Hyperlink"/>
            <w:rFonts w:asciiTheme="majorHAnsi" w:hAnsiTheme="majorHAnsi"/>
            <w:sz w:val="24"/>
          </w:rPr>
          <w:t>Allegations of Domestic Abuse</w:t>
        </w:r>
      </w:hyperlink>
    </w:p>
    <w:p w:rsidR="00AA6967" w:rsidRDefault="00340618" w:rsidP="00AA6967">
      <w:pPr>
        <w:pStyle w:val="ListParagraph"/>
        <w:numPr>
          <w:ilvl w:val="1"/>
          <w:numId w:val="1"/>
        </w:numPr>
        <w:spacing w:after="80" w:line="240" w:lineRule="auto"/>
        <w:contextualSpacing w:val="0"/>
        <w:rPr>
          <w:rFonts w:asciiTheme="majorHAnsi" w:hAnsiTheme="majorHAnsi"/>
          <w:sz w:val="24"/>
        </w:rPr>
      </w:pPr>
      <w:hyperlink w:anchor="IVD" w:history="1">
        <w:r w:rsidR="00AA6967" w:rsidRPr="00620D9D">
          <w:rPr>
            <w:rStyle w:val="Hyperlink"/>
            <w:rFonts w:asciiTheme="majorHAnsi" w:hAnsiTheme="majorHAnsi"/>
            <w:sz w:val="24"/>
          </w:rPr>
          <w:t>Ex Parte Options</w:t>
        </w:r>
      </w:hyperlink>
    </w:p>
    <w:p w:rsidR="00AA6967" w:rsidRDefault="00340618" w:rsidP="00AA6967">
      <w:pPr>
        <w:pStyle w:val="ListParagraph"/>
        <w:numPr>
          <w:ilvl w:val="2"/>
          <w:numId w:val="1"/>
        </w:numPr>
        <w:spacing w:after="80" w:line="240" w:lineRule="auto"/>
        <w:contextualSpacing w:val="0"/>
        <w:rPr>
          <w:rFonts w:asciiTheme="majorHAnsi" w:hAnsiTheme="majorHAnsi"/>
          <w:sz w:val="24"/>
        </w:rPr>
      </w:pPr>
      <w:hyperlink w:anchor="IVD1" w:history="1">
        <w:r w:rsidR="00AA6967" w:rsidRPr="00620D9D">
          <w:rPr>
            <w:rStyle w:val="Hyperlink"/>
            <w:rFonts w:asciiTheme="majorHAnsi" w:hAnsiTheme="majorHAnsi"/>
            <w:sz w:val="24"/>
          </w:rPr>
          <w:t>Grant Ex Parte Order Without Hearing</w:t>
        </w:r>
      </w:hyperlink>
    </w:p>
    <w:p w:rsidR="00AA6967" w:rsidRPr="00EC356B" w:rsidRDefault="00340618" w:rsidP="00AA6967">
      <w:pPr>
        <w:pStyle w:val="ListParagraph"/>
        <w:numPr>
          <w:ilvl w:val="2"/>
          <w:numId w:val="1"/>
        </w:numPr>
        <w:spacing w:after="80" w:line="240" w:lineRule="auto"/>
        <w:contextualSpacing w:val="0"/>
        <w:rPr>
          <w:rFonts w:asciiTheme="majorHAnsi" w:hAnsiTheme="majorHAnsi"/>
          <w:sz w:val="24"/>
        </w:rPr>
      </w:pPr>
      <w:hyperlink w:anchor="IVD2" w:history="1">
        <w:r w:rsidR="00AA6967" w:rsidRPr="00EC356B">
          <w:rPr>
            <w:rStyle w:val="Hyperlink"/>
            <w:rFonts w:asciiTheme="majorHAnsi" w:hAnsiTheme="majorHAnsi"/>
            <w:sz w:val="24"/>
          </w:rPr>
          <w:t>Grant Ex Parte Order With Hearing</w:t>
        </w:r>
        <w:r w:rsidR="00EC356B" w:rsidRPr="00EC356B">
          <w:rPr>
            <w:rStyle w:val="Hyperlink"/>
            <w:rFonts w:asciiTheme="majorHAnsi" w:hAnsiTheme="majorHAnsi"/>
            <w:sz w:val="24"/>
          </w:rPr>
          <w:t xml:space="preserve"> Date</w:t>
        </w:r>
      </w:hyperlink>
    </w:p>
    <w:p w:rsidR="00AA6967" w:rsidRDefault="00340618" w:rsidP="00AE7893">
      <w:pPr>
        <w:pStyle w:val="ListParagraph"/>
        <w:numPr>
          <w:ilvl w:val="3"/>
          <w:numId w:val="55"/>
        </w:numPr>
        <w:spacing w:after="80" w:line="240" w:lineRule="auto"/>
        <w:contextualSpacing w:val="0"/>
        <w:rPr>
          <w:rFonts w:asciiTheme="majorHAnsi" w:hAnsiTheme="majorHAnsi"/>
          <w:sz w:val="24"/>
        </w:rPr>
      </w:pPr>
      <w:hyperlink w:anchor="IVD2a" w:history="1">
        <w:r w:rsidR="00AA6967" w:rsidRPr="00620D9D">
          <w:rPr>
            <w:rStyle w:val="Hyperlink"/>
            <w:rFonts w:asciiTheme="majorHAnsi" w:hAnsiTheme="majorHAnsi"/>
            <w:sz w:val="24"/>
          </w:rPr>
          <w:t>Court Grants Relief Requested</w:t>
        </w:r>
      </w:hyperlink>
    </w:p>
    <w:p w:rsidR="00AA6967" w:rsidRDefault="00340618" w:rsidP="00AE7893">
      <w:pPr>
        <w:pStyle w:val="ListParagraph"/>
        <w:numPr>
          <w:ilvl w:val="3"/>
          <w:numId w:val="55"/>
        </w:numPr>
        <w:spacing w:after="80" w:line="240" w:lineRule="auto"/>
        <w:contextualSpacing w:val="0"/>
        <w:rPr>
          <w:rFonts w:asciiTheme="majorHAnsi" w:hAnsiTheme="majorHAnsi"/>
          <w:sz w:val="24"/>
        </w:rPr>
      </w:pPr>
      <w:hyperlink w:anchor="IVD2b" w:history="1">
        <w:r w:rsidR="00AA6967" w:rsidRPr="00620D9D">
          <w:rPr>
            <w:rStyle w:val="Hyperlink"/>
            <w:rFonts w:asciiTheme="majorHAnsi" w:hAnsiTheme="majorHAnsi"/>
            <w:sz w:val="24"/>
          </w:rPr>
          <w:t>Court Declines to Order Some of the Relief Requested</w:t>
        </w:r>
      </w:hyperlink>
    </w:p>
    <w:p w:rsidR="00AA6967" w:rsidRPr="00AA6967" w:rsidRDefault="00340618" w:rsidP="00AE7893">
      <w:pPr>
        <w:pStyle w:val="ListParagraph"/>
        <w:numPr>
          <w:ilvl w:val="2"/>
          <w:numId w:val="56"/>
        </w:numPr>
        <w:spacing w:after="80" w:line="240" w:lineRule="auto"/>
        <w:contextualSpacing w:val="0"/>
        <w:rPr>
          <w:rFonts w:asciiTheme="majorHAnsi" w:hAnsiTheme="majorHAnsi"/>
          <w:sz w:val="24"/>
        </w:rPr>
      </w:pPr>
      <w:hyperlink w:anchor="IVD3" w:history="1">
        <w:r w:rsidR="00AA6967" w:rsidRPr="00620D9D">
          <w:rPr>
            <w:rStyle w:val="Hyperlink"/>
            <w:rFonts w:asciiTheme="majorHAnsi" w:hAnsiTheme="majorHAnsi"/>
            <w:sz w:val="24"/>
          </w:rPr>
          <w:t>Deny Ex Parte Order</w:t>
        </w:r>
      </w:hyperlink>
    </w:p>
    <w:p w:rsidR="00AA6967" w:rsidRDefault="00340618" w:rsidP="00AE7893">
      <w:pPr>
        <w:pStyle w:val="ListParagraph"/>
        <w:numPr>
          <w:ilvl w:val="3"/>
          <w:numId w:val="57"/>
        </w:numPr>
        <w:spacing w:after="80" w:line="240" w:lineRule="auto"/>
        <w:contextualSpacing w:val="0"/>
        <w:rPr>
          <w:rFonts w:asciiTheme="majorHAnsi" w:hAnsiTheme="majorHAnsi"/>
          <w:sz w:val="24"/>
        </w:rPr>
      </w:pPr>
      <w:hyperlink w:anchor="IVD3a" w:history="1">
        <w:r w:rsidR="00AA6967" w:rsidRPr="00620D9D">
          <w:rPr>
            <w:rStyle w:val="Hyperlink"/>
            <w:rFonts w:asciiTheme="majorHAnsi" w:hAnsiTheme="majorHAnsi"/>
            <w:sz w:val="24"/>
          </w:rPr>
          <w:t>Issue Order for Hearing</w:t>
        </w:r>
      </w:hyperlink>
    </w:p>
    <w:p w:rsidR="00032A09" w:rsidRPr="00AA6967" w:rsidRDefault="00340618" w:rsidP="00AE7893">
      <w:pPr>
        <w:pStyle w:val="ListParagraph"/>
        <w:numPr>
          <w:ilvl w:val="3"/>
          <w:numId w:val="57"/>
        </w:numPr>
        <w:spacing w:after="80" w:line="240" w:lineRule="auto"/>
        <w:contextualSpacing w:val="0"/>
        <w:rPr>
          <w:rFonts w:asciiTheme="majorHAnsi" w:hAnsiTheme="majorHAnsi"/>
          <w:sz w:val="24"/>
        </w:rPr>
      </w:pPr>
      <w:hyperlink w:anchor="IVD3b" w:history="1">
        <w:r w:rsidR="00AA6967" w:rsidRPr="00620D9D">
          <w:rPr>
            <w:rStyle w:val="Hyperlink"/>
            <w:rFonts w:asciiTheme="majorHAnsi" w:hAnsiTheme="majorHAnsi"/>
            <w:sz w:val="24"/>
          </w:rPr>
          <w:t>Grant Harassment Restraining Order</w:t>
        </w:r>
      </w:hyperlink>
    </w:p>
    <w:p w:rsidR="00032A09" w:rsidRPr="00AA6967" w:rsidRDefault="00340618" w:rsidP="00AA6967">
      <w:pPr>
        <w:pStyle w:val="ListParagraph"/>
        <w:numPr>
          <w:ilvl w:val="1"/>
          <w:numId w:val="1"/>
        </w:numPr>
        <w:spacing w:after="80" w:line="240" w:lineRule="auto"/>
        <w:contextualSpacing w:val="0"/>
        <w:rPr>
          <w:rFonts w:asciiTheme="majorHAnsi" w:hAnsiTheme="majorHAnsi"/>
          <w:sz w:val="24"/>
        </w:rPr>
      </w:pPr>
      <w:hyperlink w:anchor="IVE" w:history="1">
        <w:r w:rsidR="000B47F3" w:rsidRPr="00620D9D">
          <w:rPr>
            <w:rStyle w:val="Hyperlink"/>
            <w:rFonts w:asciiTheme="majorHAnsi" w:hAnsiTheme="majorHAnsi"/>
            <w:sz w:val="24"/>
          </w:rPr>
          <w:t>Length of Time Ex Parte Order for Protection</w:t>
        </w:r>
        <w:r w:rsidR="00032A09" w:rsidRPr="00620D9D">
          <w:rPr>
            <w:rStyle w:val="Hyperlink"/>
            <w:rFonts w:asciiTheme="majorHAnsi" w:hAnsiTheme="majorHAnsi"/>
            <w:sz w:val="24"/>
          </w:rPr>
          <w:t xml:space="preserve"> is Effective</w:t>
        </w:r>
      </w:hyperlink>
    </w:p>
    <w:p w:rsidR="008040AE" w:rsidRPr="008040AE" w:rsidRDefault="008040AE" w:rsidP="008040AE">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V" w:history="1">
        <w:r w:rsidR="00FC11AC" w:rsidRPr="00E96140">
          <w:rPr>
            <w:rStyle w:val="Hyperlink"/>
            <w:rFonts w:asciiTheme="majorHAnsi" w:hAnsiTheme="majorHAnsi"/>
            <w:b/>
            <w:sz w:val="24"/>
          </w:rPr>
          <w:t>Relief</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A" w:history="1">
        <w:r w:rsidR="00FC11AC" w:rsidRPr="00E96140">
          <w:rPr>
            <w:rStyle w:val="Hyperlink"/>
            <w:rFonts w:asciiTheme="majorHAnsi" w:hAnsiTheme="majorHAnsi"/>
            <w:sz w:val="24"/>
          </w:rPr>
          <w:t>No Abuse</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B" w:history="1">
        <w:r w:rsidR="00FC11AC" w:rsidRPr="00E96140">
          <w:rPr>
            <w:rStyle w:val="Hyperlink"/>
            <w:rFonts w:asciiTheme="majorHAnsi" w:hAnsiTheme="majorHAnsi"/>
            <w:sz w:val="24"/>
          </w:rPr>
          <w:t>No Contact</w:t>
        </w:r>
      </w:hyperlink>
    </w:p>
    <w:p w:rsidR="0008058F" w:rsidRDefault="00340618" w:rsidP="00FC11AC">
      <w:pPr>
        <w:pStyle w:val="ListParagraph"/>
        <w:numPr>
          <w:ilvl w:val="1"/>
          <w:numId w:val="1"/>
        </w:numPr>
        <w:spacing w:after="80" w:line="240" w:lineRule="auto"/>
        <w:contextualSpacing w:val="0"/>
        <w:rPr>
          <w:rFonts w:asciiTheme="majorHAnsi" w:hAnsiTheme="majorHAnsi"/>
          <w:sz w:val="24"/>
        </w:rPr>
      </w:pPr>
      <w:hyperlink w:anchor="VC" w:history="1">
        <w:r w:rsidR="00FC11AC" w:rsidRPr="00E96140">
          <w:rPr>
            <w:rStyle w:val="Hyperlink"/>
            <w:rFonts w:asciiTheme="majorHAnsi" w:hAnsiTheme="majorHAnsi"/>
            <w:sz w:val="24"/>
          </w:rPr>
          <w:t>Exclusion from Residence</w:t>
        </w:r>
      </w:hyperlink>
    </w:p>
    <w:p w:rsidR="0008058F" w:rsidRDefault="00340618" w:rsidP="00FC11AC">
      <w:pPr>
        <w:pStyle w:val="ListParagraph"/>
        <w:numPr>
          <w:ilvl w:val="1"/>
          <w:numId w:val="1"/>
        </w:numPr>
        <w:spacing w:after="80" w:line="240" w:lineRule="auto"/>
        <w:contextualSpacing w:val="0"/>
        <w:rPr>
          <w:rFonts w:asciiTheme="majorHAnsi" w:hAnsiTheme="majorHAnsi"/>
          <w:sz w:val="24"/>
        </w:rPr>
      </w:pPr>
      <w:hyperlink w:anchor="VD" w:history="1">
        <w:r w:rsidR="0008058F" w:rsidRPr="001814C2">
          <w:rPr>
            <w:rStyle w:val="Hyperlink"/>
            <w:rFonts w:asciiTheme="majorHAnsi" w:hAnsiTheme="majorHAnsi"/>
            <w:sz w:val="24"/>
          </w:rPr>
          <w:t>Exclusion from Employment</w:t>
        </w:r>
      </w:hyperlink>
    </w:p>
    <w:p w:rsidR="0008058F" w:rsidRPr="00FC11AC" w:rsidRDefault="00340618" w:rsidP="0008058F">
      <w:pPr>
        <w:pStyle w:val="ListParagraph"/>
        <w:numPr>
          <w:ilvl w:val="1"/>
          <w:numId w:val="1"/>
        </w:numPr>
        <w:spacing w:after="80" w:line="240" w:lineRule="auto"/>
        <w:contextualSpacing w:val="0"/>
        <w:rPr>
          <w:rFonts w:asciiTheme="majorHAnsi" w:hAnsiTheme="majorHAnsi"/>
          <w:sz w:val="24"/>
        </w:rPr>
      </w:pPr>
      <w:hyperlink w:anchor="VE" w:history="1">
        <w:r w:rsidR="0008058F" w:rsidRPr="001814C2">
          <w:rPr>
            <w:rStyle w:val="Hyperlink"/>
            <w:rFonts w:asciiTheme="majorHAnsi" w:hAnsiTheme="majorHAnsi"/>
            <w:sz w:val="24"/>
          </w:rPr>
          <w:t>Exclusion of Specific Distance Surrounding Residence</w:t>
        </w:r>
      </w:hyperlink>
    </w:p>
    <w:p w:rsidR="00DC263A" w:rsidRDefault="00340618" w:rsidP="00FC11AC">
      <w:pPr>
        <w:pStyle w:val="ListParagraph"/>
        <w:numPr>
          <w:ilvl w:val="1"/>
          <w:numId w:val="1"/>
        </w:numPr>
        <w:spacing w:after="80" w:line="240" w:lineRule="auto"/>
        <w:contextualSpacing w:val="0"/>
        <w:rPr>
          <w:rFonts w:asciiTheme="majorHAnsi" w:hAnsiTheme="majorHAnsi"/>
          <w:sz w:val="24"/>
        </w:rPr>
      </w:pPr>
      <w:hyperlink w:anchor="VF" w:history="1">
        <w:r w:rsidR="00FC11AC" w:rsidRPr="00A40DB8">
          <w:rPr>
            <w:rStyle w:val="Hyperlink"/>
            <w:rFonts w:asciiTheme="majorHAnsi" w:hAnsiTheme="majorHAnsi"/>
            <w:sz w:val="24"/>
          </w:rPr>
          <w:t>Custody and Parenting Time</w:t>
        </w:r>
      </w:hyperlink>
    </w:p>
    <w:p w:rsidR="0008058F" w:rsidRDefault="00340618" w:rsidP="00486324">
      <w:pPr>
        <w:pStyle w:val="ListParagraph"/>
        <w:numPr>
          <w:ilvl w:val="2"/>
          <w:numId w:val="1"/>
        </w:numPr>
        <w:spacing w:after="80" w:line="240" w:lineRule="auto"/>
        <w:contextualSpacing w:val="0"/>
        <w:rPr>
          <w:rFonts w:asciiTheme="majorHAnsi" w:hAnsiTheme="majorHAnsi"/>
          <w:sz w:val="24"/>
        </w:rPr>
      </w:pPr>
      <w:hyperlink w:anchor="VF1" w:history="1">
        <w:r w:rsidR="00DC263A" w:rsidRPr="00EC356B">
          <w:rPr>
            <w:rStyle w:val="Hyperlink"/>
            <w:rFonts w:asciiTheme="majorHAnsi" w:hAnsiTheme="majorHAnsi"/>
            <w:sz w:val="24"/>
          </w:rPr>
          <w:t xml:space="preserve">No Marriage, </w:t>
        </w:r>
        <w:r w:rsidR="00EC356B" w:rsidRPr="00EC356B">
          <w:rPr>
            <w:rStyle w:val="Hyperlink"/>
            <w:rFonts w:asciiTheme="majorHAnsi" w:hAnsiTheme="majorHAnsi"/>
            <w:sz w:val="24"/>
          </w:rPr>
          <w:t>No Custody/Parenting Time Order</w:t>
        </w:r>
      </w:hyperlink>
    </w:p>
    <w:p w:rsidR="0008058F" w:rsidRDefault="00340618" w:rsidP="00486324">
      <w:pPr>
        <w:pStyle w:val="ListParagraph"/>
        <w:numPr>
          <w:ilvl w:val="2"/>
          <w:numId w:val="1"/>
        </w:numPr>
        <w:spacing w:after="80" w:line="240" w:lineRule="auto"/>
        <w:contextualSpacing w:val="0"/>
        <w:rPr>
          <w:rFonts w:asciiTheme="majorHAnsi" w:hAnsiTheme="majorHAnsi"/>
          <w:sz w:val="24"/>
        </w:rPr>
      </w:pPr>
      <w:hyperlink w:anchor="VF2" w:history="1">
        <w:r w:rsidR="0008058F" w:rsidRPr="00341232">
          <w:rPr>
            <w:rStyle w:val="Hyperlink"/>
            <w:rFonts w:asciiTheme="majorHAnsi" w:hAnsiTheme="majorHAnsi"/>
            <w:sz w:val="24"/>
          </w:rPr>
          <w:t xml:space="preserve">Prior Order Gives Joint Custody or Parties </w:t>
        </w:r>
        <w:r w:rsidR="000B47F3" w:rsidRPr="00341232">
          <w:rPr>
            <w:rStyle w:val="Hyperlink"/>
            <w:rFonts w:asciiTheme="majorHAnsi" w:hAnsiTheme="majorHAnsi"/>
            <w:sz w:val="24"/>
          </w:rPr>
          <w:t>A</w:t>
        </w:r>
        <w:r w:rsidR="0008058F" w:rsidRPr="00341232">
          <w:rPr>
            <w:rStyle w:val="Hyperlink"/>
            <w:rFonts w:asciiTheme="majorHAnsi" w:hAnsiTheme="majorHAnsi"/>
            <w:sz w:val="24"/>
          </w:rPr>
          <w:t>re Married and No Order</w:t>
        </w:r>
      </w:hyperlink>
    </w:p>
    <w:p w:rsidR="0008058F" w:rsidRPr="0008058F" w:rsidRDefault="00340618" w:rsidP="00486324">
      <w:pPr>
        <w:pStyle w:val="ListParagraph"/>
        <w:numPr>
          <w:ilvl w:val="2"/>
          <w:numId w:val="1"/>
        </w:numPr>
        <w:spacing w:after="80" w:line="240" w:lineRule="auto"/>
        <w:contextualSpacing w:val="0"/>
        <w:rPr>
          <w:rFonts w:asciiTheme="majorHAnsi" w:hAnsiTheme="majorHAnsi"/>
          <w:sz w:val="24"/>
        </w:rPr>
      </w:pPr>
      <w:hyperlink w:anchor="VF3" w:history="1">
        <w:r w:rsidR="0008058F" w:rsidRPr="00341232">
          <w:rPr>
            <w:rStyle w:val="Hyperlink"/>
            <w:rFonts w:asciiTheme="majorHAnsi" w:hAnsiTheme="majorHAnsi"/>
            <w:sz w:val="24"/>
          </w:rPr>
          <w:t>Prior Order Gives Petitioner Sole Physical Custody</w:t>
        </w:r>
      </w:hyperlink>
    </w:p>
    <w:p w:rsidR="0008058F" w:rsidRPr="00EC356B" w:rsidRDefault="00340618" w:rsidP="00486324">
      <w:pPr>
        <w:pStyle w:val="ListParagraph"/>
        <w:numPr>
          <w:ilvl w:val="2"/>
          <w:numId w:val="1"/>
        </w:numPr>
        <w:spacing w:after="80" w:line="240" w:lineRule="auto"/>
        <w:contextualSpacing w:val="0"/>
        <w:rPr>
          <w:rFonts w:asciiTheme="majorHAnsi" w:hAnsiTheme="majorHAnsi"/>
          <w:sz w:val="24"/>
        </w:rPr>
      </w:pPr>
      <w:hyperlink w:anchor="VF4" w:history="1">
        <w:r w:rsidR="0008058F" w:rsidRPr="00341232">
          <w:rPr>
            <w:rStyle w:val="Hyperlink"/>
            <w:rFonts w:asciiTheme="majorHAnsi" w:hAnsiTheme="majorHAnsi"/>
            <w:sz w:val="24"/>
          </w:rPr>
          <w:t>Prior Order Gives Respondent Sole Physical Custody</w:t>
        </w:r>
      </w:hyperlink>
    </w:p>
    <w:p w:rsidR="00EC356B" w:rsidRPr="00EC356B" w:rsidRDefault="00340618" w:rsidP="00486324">
      <w:pPr>
        <w:pStyle w:val="ListParagraph"/>
        <w:numPr>
          <w:ilvl w:val="2"/>
          <w:numId w:val="1"/>
        </w:numPr>
        <w:spacing w:after="80" w:line="240" w:lineRule="auto"/>
        <w:contextualSpacing w:val="0"/>
        <w:rPr>
          <w:rFonts w:asciiTheme="majorHAnsi" w:hAnsiTheme="majorHAnsi"/>
          <w:sz w:val="24"/>
        </w:rPr>
      </w:pPr>
      <w:hyperlink w:anchor="VF5" w:history="1">
        <w:r w:rsidR="00EC356B" w:rsidRPr="00EC356B">
          <w:rPr>
            <w:rStyle w:val="Hyperlink"/>
            <w:rFonts w:asciiTheme="majorHAnsi" w:hAnsiTheme="majorHAnsi"/>
            <w:sz w:val="24"/>
          </w:rPr>
          <w:t>Petitioner Is Not Parent of Protected Child(</w:t>
        </w:r>
        <w:proofErr w:type="spellStart"/>
        <w:r w:rsidR="00EC356B" w:rsidRPr="00EC356B">
          <w:rPr>
            <w:rStyle w:val="Hyperlink"/>
            <w:rFonts w:asciiTheme="majorHAnsi" w:hAnsiTheme="majorHAnsi"/>
            <w:sz w:val="24"/>
          </w:rPr>
          <w:t>ren</w:t>
        </w:r>
        <w:proofErr w:type="spellEnd"/>
        <w:r w:rsidR="00EC356B" w:rsidRPr="00EC356B">
          <w:rPr>
            <w:rStyle w:val="Hyperlink"/>
            <w:rFonts w:asciiTheme="majorHAnsi" w:hAnsiTheme="majorHAnsi"/>
            <w:sz w:val="24"/>
          </w:rPr>
          <w:t>)</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G" w:history="1">
        <w:r w:rsidR="00FC11AC" w:rsidRPr="00E14CCC">
          <w:rPr>
            <w:rStyle w:val="Hyperlink"/>
            <w:rFonts w:asciiTheme="majorHAnsi" w:hAnsiTheme="majorHAnsi"/>
            <w:sz w:val="24"/>
          </w:rPr>
          <w:t>Protection of Pets or Companion Animals</w:t>
        </w:r>
      </w:hyperlink>
    </w:p>
    <w:p w:rsidR="00486324" w:rsidRDefault="00340618" w:rsidP="00FC11AC">
      <w:pPr>
        <w:pStyle w:val="ListParagraph"/>
        <w:numPr>
          <w:ilvl w:val="1"/>
          <w:numId w:val="1"/>
        </w:numPr>
        <w:spacing w:after="80" w:line="240" w:lineRule="auto"/>
        <w:contextualSpacing w:val="0"/>
        <w:rPr>
          <w:rFonts w:asciiTheme="majorHAnsi" w:hAnsiTheme="majorHAnsi"/>
          <w:sz w:val="24"/>
        </w:rPr>
      </w:pPr>
      <w:hyperlink w:anchor="VH" w:history="1">
        <w:r w:rsidR="002E694D">
          <w:rPr>
            <w:rStyle w:val="Hyperlink"/>
            <w:rFonts w:asciiTheme="majorHAnsi" w:hAnsiTheme="majorHAnsi"/>
            <w:sz w:val="24"/>
          </w:rPr>
          <w:t>On Behalf Of (OBO) Minor Child(</w:t>
        </w:r>
        <w:proofErr w:type="spellStart"/>
        <w:r w:rsidR="002E694D">
          <w:rPr>
            <w:rStyle w:val="Hyperlink"/>
            <w:rFonts w:asciiTheme="majorHAnsi" w:hAnsiTheme="majorHAnsi"/>
            <w:sz w:val="24"/>
          </w:rPr>
          <w:t>ren</w:t>
        </w:r>
        <w:proofErr w:type="spellEnd"/>
        <w:r w:rsidR="002E694D">
          <w:rPr>
            <w:rStyle w:val="Hyperlink"/>
            <w:rFonts w:asciiTheme="majorHAnsi" w:hAnsiTheme="majorHAnsi"/>
            <w:sz w:val="24"/>
          </w:rPr>
          <w:t>)</w:t>
        </w:r>
      </w:hyperlink>
    </w:p>
    <w:p w:rsidR="00486324" w:rsidRDefault="00340618" w:rsidP="00486324">
      <w:pPr>
        <w:pStyle w:val="ListParagraph"/>
        <w:numPr>
          <w:ilvl w:val="2"/>
          <w:numId w:val="1"/>
        </w:numPr>
        <w:spacing w:after="80" w:line="240" w:lineRule="auto"/>
        <w:contextualSpacing w:val="0"/>
        <w:rPr>
          <w:rFonts w:asciiTheme="majorHAnsi" w:hAnsiTheme="majorHAnsi"/>
          <w:sz w:val="24"/>
        </w:rPr>
      </w:pPr>
      <w:hyperlink w:anchor="VH1" w:history="1">
        <w:r w:rsidR="00486324" w:rsidRPr="00AC75CE">
          <w:rPr>
            <w:rStyle w:val="Hyperlink"/>
            <w:rFonts w:asciiTheme="majorHAnsi" w:hAnsiTheme="majorHAnsi"/>
            <w:sz w:val="24"/>
          </w:rPr>
          <w:t>Caption of Case</w:t>
        </w:r>
      </w:hyperlink>
    </w:p>
    <w:p w:rsidR="00486324" w:rsidRDefault="00340618" w:rsidP="00486324">
      <w:pPr>
        <w:pStyle w:val="ListParagraph"/>
        <w:numPr>
          <w:ilvl w:val="2"/>
          <w:numId w:val="1"/>
        </w:numPr>
        <w:spacing w:after="80" w:line="240" w:lineRule="auto"/>
        <w:contextualSpacing w:val="0"/>
        <w:rPr>
          <w:rFonts w:asciiTheme="majorHAnsi" w:hAnsiTheme="majorHAnsi"/>
          <w:sz w:val="24"/>
        </w:rPr>
      </w:pPr>
      <w:hyperlink w:anchor="VH2" w:history="1">
        <w:r w:rsidR="00486324" w:rsidRPr="00AC75CE">
          <w:rPr>
            <w:rStyle w:val="Hyperlink"/>
            <w:rFonts w:asciiTheme="majorHAnsi" w:hAnsiTheme="majorHAnsi"/>
            <w:sz w:val="24"/>
          </w:rPr>
          <w:t>Relief to Protect Child</w:t>
        </w:r>
      </w:hyperlink>
    </w:p>
    <w:p w:rsidR="00486324" w:rsidRDefault="00340618" w:rsidP="00486324">
      <w:pPr>
        <w:pStyle w:val="ListParagraph"/>
        <w:numPr>
          <w:ilvl w:val="2"/>
          <w:numId w:val="1"/>
        </w:numPr>
        <w:spacing w:after="80" w:line="240" w:lineRule="auto"/>
        <w:contextualSpacing w:val="0"/>
        <w:rPr>
          <w:rFonts w:asciiTheme="majorHAnsi" w:hAnsiTheme="majorHAnsi"/>
          <w:sz w:val="24"/>
        </w:rPr>
      </w:pPr>
      <w:hyperlink w:anchor="VH3" w:history="1">
        <w:r w:rsidR="00486324" w:rsidRPr="00AC75CE">
          <w:rPr>
            <w:rStyle w:val="Hyperlink"/>
            <w:rFonts w:asciiTheme="majorHAnsi" w:hAnsiTheme="majorHAnsi"/>
            <w:sz w:val="24"/>
          </w:rPr>
          <w:t>Domestic Abuse Versus Reasonable Force to Restrain or Correct a Child</w:t>
        </w:r>
      </w:hyperlink>
    </w:p>
    <w:p w:rsidR="00FC11AC" w:rsidRPr="00FC11AC" w:rsidRDefault="00340618" w:rsidP="00486324">
      <w:pPr>
        <w:pStyle w:val="ListParagraph"/>
        <w:numPr>
          <w:ilvl w:val="2"/>
          <w:numId w:val="1"/>
        </w:numPr>
        <w:spacing w:after="80" w:line="240" w:lineRule="auto"/>
        <w:contextualSpacing w:val="0"/>
        <w:rPr>
          <w:rFonts w:asciiTheme="majorHAnsi" w:hAnsiTheme="majorHAnsi"/>
          <w:sz w:val="24"/>
        </w:rPr>
      </w:pPr>
      <w:hyperlink w:anchor="VH4" w:history="1">
        <w:r w:rsidR="00486324" w:rsidRPr="00AC75CE">
          <w:rPr>
            <w:rStyle w:val="Hyperlink"/>
            <w:rFonts w:asciiTheme="majorHAnsi" w:hAnsiTheme="majorHAnsi"/>
            <w:sz w:val="24"/>
          </w:rPr>
          <w:t>No Parental Access If No Adjudication of Parentage</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 w:history="1">
        <w:r w:rsidR="00FC11AC" w:rsidRPr="00AC75CE">
          <w:rPr>
            <w:rStyle w:val="Hyperlink"/>
            <w:rFonts w:asciiTheme="majorHAnsi" w:hAnsiTheme="majorHAnsi"/>
            <w:sz w:val="24"/>
          </w:rPr>
          <w:t>Continuation of Insurance Coverage</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VIA" w:history="1">
        <w:r w:rsidR="00FC11AC" w:rsidRPr="006704A6">
          <w:rPr>
            <w:rStyle w:val="Hyperlink"/>
            <w:rFonts w:asciiTheme="majorHAnsi" w:hAnsiTheme="majorHAnsi"/>
            <w:b/>
            <w:sz w:val="24"/>
          </w:rPr>
          <w:t>Additional Relief That Requires Hearing</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A" w:history="1">
        <w:r w:rsidR="00FC11AC" w:rsidRPr="006704A6">
          <w:rPr>
            <w:rStyle w:val="Hyperlink"/>
            <w:rFonts w:asciiTheme="majorHAnsi" w:hAnsiTheme="majorHAnsi"/>
            <w:sz w:val="24"/>
          </w:rPr>
          <w:t>Child Support</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B" w:history="1">
        <w:r w:rsidR="00FC11AC" w:rsidRPr="006704A6">
          <w:rPr>
            <w:rStyle w:val="Hyperlink"/>
            <w:rFonts w:asciiTheme="majorHAnsi" w:hAnsiTheme="majorHAnsi"/>
            <w:sz w:val="24"/>
          </w:rPr>
          <w:t>Spousal Maintenance</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C" w:history="1">
        <w:r w:rsidR="00FC11AC" w:rsidRPr="006704A6">
          <w:rPr>
            <w:rStyle w:val="Hyperlink"/>
            <w:rFonts w:asciiTheme="majorHAnsi" w:hAnsiTheme="majorHAnsi"/>
            <w:sz w:val="24"/>
          </w:rPr>
          <w:t>Restitution</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D" w:history="1">
        <w:r w:rsidR="00FC11AC" w:rsidRPr="006704A6">
          <w:rPr>
            <w:rStyle w:val="Hyperlink"/>
            <w:rFonts w:asciiTheme="majorHAnsi" w:hAnsiTheme="majorHAnsi"/>
            <w:sz w:val="24"/>
          </w:rPr>
          <w:t>Treatment or Counseling for Domestic Abuse</w:t>
        </w:r>
        <w:r w:rsidR="003A6CCB" w:rsidRPr="006704A6">
          <w:rPr>
            <w:rStyle w:val="Hyperlink"/>
            <w:rFonts w:asciiTheme="majorHAnsi" w:hAnsiTheme="majorHAnsi"/>
            <w:sz w:val="24"/>
          </w:rPr>
          <w:t xml:space="preserve"> and/or Chemical Dependency</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E" w:history="1">
        <w:r w:rsidR="00FC11AC" w:rsidRPr="006704A6">
          <w:rPr>
            <w:rStyle w:val="Hyperlink"/>
            <w:rFonts w:asciiTheme="majorHAnsi" w:hAnsiTheme="majorHAnsi"/>
            <w:sz w:val="24"/>
          </w:rPr>
          <w:t xml:space="preserve">Counseling or Other Social Services for the </w:t>
        </w:r>
        <w:r w:rsidR="006704A6" w:rsidRPr="006704A6">
          <w:rPr>
            <w:rStyle w:val="Hyperlink"/>
            <w:rFonts w:asciiTheme="majorHAnsi" w:hAnsiTheme="majorHAnsi"/>
            <w:sz w:val="24"/>
          </w:rPr>
          <w:t>P</w:t>
        </w:r>
        <w:r w:rsidR="00FC11AC" w:rsidRPr="006704A6">
          <w:rPr>
            <w:rStyle w:val="Hyperlink"/>
            <w:rFonts w:asciiTheme="majorHAnsi" w:hAnsiTheme="majorHAnsi"/>
            <w:sz w:val="24"/>
          </w:rPr>
          <w:t>arties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F" w:history="1">
        <w:r w:rsidR="00FC11AC" w:rsidRPr="00D84DDE">
          <w:rPr>
            <w:rStyle w:val="Hyperlink"/>
            <w:rFonts w:asciiTheme="majorHAnsi" w:hAnsiTheme="majorHAnsi"/>
            <w:sz w:val="24"/>
          </w:rPr>
          <w:t>Award Use and Possession of Property</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G" w:history="1">
        <w:r w:rsidR="00FC11AC" w:rsidRPr="00D84DDE">
          <w:rPr>
            <w:rStyle w:val="Hyperlink"/>
            <w:rFonts w:asciiTheme="majorHAnsi" w:hAnsiTheme="majorHAnsi"/>
            <w:sz w:val="24"/>
          </w:rPr>
          <w:t>Firearms</w:t>
        </w:r>
      </w:hyperlink>
    </w:p>
    <w:p w:rsid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H" w:history="1">
        <w:r w:rsidR="00FC11AC" w:rsidRPr="00D84DDE">
          <w:rPr>
            <w:rStyle w:val="Hyperlink"/>
            <w:rFonts w:asciiTheme="majorHAnsi" w:hAnsiTheme="majorHAnsi"/>
            <w:sz w:val="24"/>
          </w:rPr>
          <w:t>Duration of O</w:t>
        </w:r>
        <w:r w:rsidR="00DA6DE2" w:rsidRPr="00D84DDE">
          <w:rPr>
            <w:rStyle w:val="Hyperlink"/>
            <w:rFonts w:asciiTheme="majorHAnsi" w:hAnsiTheme="majorHAnsi"/>
            <w:sz w:val="24"/>
          </w:rPr>
          <w:t xml:space="preserve">rder for </w:t>
        </w:r>
        <w:r w:rsidR="00FC11AC" w:rsidRPr="00D84DDE">
          <w:rPr>
            <w:rStyle w:val="Hyperlink"/>
            <w:rFonts w:asciiTheme="majorHAnsi" w:hAnsiTheme="majorHAnsi"/>
            <w:sz w:val="24"/>
          </w:rPr>
          <w:t>P</w:t>
        </w:r>
        <w:r w:rsidR="00DA6DE2" w:rsidRPr="00D84DDE">
          <w:rPr>
            <w:rStyle w:val="Hyperlink"/>
            <w:rFonts w:asciiTheme="majorHAnsi" w:hAnsiTheme="majorHAnsi"/>
            <w:sz w:val="24"/>
          </w:rPr>
          <w:t>rotection</w:t>
        </w:r>
        <w:r w:rsidR="00FC11AC" w:rsidRPr="00D84DDE">
          <w:rPr>
            <w:rStyle w:val="Hyperlink"/>
            <w:rFonts w:asciiTheme="majorHAnsi" w:hAnsiTheme="majorHAnsi"/>
            <w:sz w:val="24"/>
          </w:rPr>
          <w:t xml:space="preserve"> Following Hearing</w:t>
        </w:r>
      </w:hyperlink>
    </w:p>
    <w:p w:rsidR="00FC11AC" w:rsidRPr="00FC11AC" w:rsidRDefault="00FC11AC" w:rsidP="00FC11AC">
      <w:pPr>
        <w:pStyle w:val="ListParagraph"/>
        <w:spacing w:after="80" w:line="240" w:lineRule="auto"/>
        <w:contextualSpacing w:val="0"/>
        <w:rPr>
          <w:rFonts w:asciiTheme="majorHAnsi" w:hAnsiTheme="majorHAnsi"/>
          <w:sz w:val="16"/>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VII" w:history="1">
        <w:r w:rsidR="00FC11AC" w:rsidRPr="002C576F">
          <w:rPr>
            <w:rStyle w:val="Hyperlink"/>
            <w:rFonts w:asciiTheme="majorHAnsi" w:hAnsiTheme="majorHAnsi"/>
            <w:b/>
            <w:sz w:val="24"/>
          </w:rPr>
          <w:t>Interface with Other Court Actions</w:t>
        </w:r>
      </w:hyperlink>
    </w:p>
    <w:p w:rsidR="001A410C" w:rsidRDefault="00340618"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2C576F">
          <w:rPr>
            <w:rStyle w:val="Hyperlink"/>
            <w:rFonts w:asciiTheme="majorHAnsi" w:hAnsiTheme="majorHAnsi"/>
            <w:sz w:val="24"/>
          </w:rPr>
          <w:t>Family Court</w:t>
        </w:r>
      </w:hyperlink>
    </w:p>
    <w:p w:rsidR="001A410C" w:rsidRDefault="00340618" w:rsidP="001A410C">
      <w:pPr>
        <w:pStyle w:val="ListParagraph"/>
        <w:numPr>
          <w:ilvl w:val="2"/>
          <w:numId w:val="1"/>
        </w:numPr>
        <w:spacing w:after="80" w:line="240" w:lineRule="auto"/>
        <w:contextualSpacing w:val="0"/>
        <w:rPr>
          <w:rFonts w:asciiTheme="majorHAnsi" w:hAnsiTheme="majorHAnsi"/>
          <w:sz w:val="24"/>
        </w:rPr>
      </w:pPr>
      <w:hyperlink w:anchor="VIIA1" w:history="1">
        <w:r w:rsidR="001A410C" w:rsidRPr="002C576F">
          <w:rPr>
            <w:rStyle w:val="Hyperlink"/>
            <w:rFonts w:asciiTheme="majorHAnsi" w:hAnsiTheme="majorHAnsi"/>
            <w:sz w:val="24"/>
          </w:rPr>
          <w:t>Case Management Options in the Family Law Case</w:t>
        </w:r>
      </w:hyperlink>
    </w:p>
    <w:p w:rsidR="001A410C" w:rsidRDefault="00340618" w:rsidP="001A410C">
      <w:pPr>
        <w:pStyle w:val="ListParagraph"/>
        <w:numPr>
          <w:ilvl w:val="2"/>
          <w:numId w:val="1"/>
        </w:numPr>
        <w:spacing w:after="80" w:line="240" w:lineRule="auto"/>
        <w:contextualSpacing w:val="0"/>
        <w:rPr>
          <w:rFonts w:asciiTheme="majorHAnsi" w:hAnsiTheme="majorHAnsi"/>
          <w:sz w:val="24"/>
        </w:rPr>
      </w:pPr>
      <w:hyperlink w:anchor="VIIA2" w:history="1">
        <w:r w:rsidR="001A410C" w:rsidRPr="002C576F">
          <w:rPr>
            <w:rStyle w:val="Hyperlink"/>
            <w:rFonts w:asciiTheme="majorHAnsi" w:hAnsiTheme="majorHAnsi"/>
            <w:sz w:val="24"/>
          </w:rPr>
          <w:t>Different Legal Standards</w:t>
        </w:r>
      </w:hyperlink>
    </w:p>
    <w:p w:rsidR="00E14A3D" w:rsidRDefault="00340618" w:rsidP="00FC11AC">
      <w:pPr>
        <w:pStyle w:val="ListParagraph"/>
        <w:numPr>
          <w:ilvl w:val="1"/>
          <w:numId w:val="1"/>
        </w:numPr>
        <w:spacing w:after="80" w:line="240" w:lineRule="auto"/>
        <w:contextualSpacing w:val="0"/>
        <w:rPr>
          <w:rFonts w:asciiTheme="majorHAnsi" w:hAnsiTheme="majorHAnsi"/>
          <w:sz w:val="24"/>
        </w:rPr>
      </w:pPr>
      <w:hyperlink w:anchor="VIIB" w:history="1">
        <w:r w:rsidR="00FC11AC" w:rsidRPr="00FB7C3C">
          <w:rPr>
            <w:rStyle w:val="Hyperlink"/>
            <w:rFonts w:asciiTheme="majorHAnsi" w:hAnsiTheme="majorHAnsi"/>
            <w:sz w:val="24"/>
          </w:rPr>
          <w:t>Juvenile Court</w:t>
        </w:r>
      </w:hyperlink>
    </w:p>
    <w:p w:rsidR="00E14A3D" w:rsidRDefault="00340618" w:rsidP="00E14A3D">
      <w:pPr>
        <w:pStyle w:val="ListParagraph"/>
        <w:numPr>
          <w:ilvl w:val="2"/>
          <w:numId w:val="1"/>
        </w:numPr>
        <w:spacing w:after="80" w:line="240" w:lineRule="auto"/>
        <w:contextualSpacing w:val="0"/>
        <w:rPr>
          <w:rFonts w:asciiTheme="majorHAnsi" w:hAnsiTheme="majorHAnsi"/>
          <w:sz w:val="24"/>
        </w:rPr>
      </w:pPr>
      <w:hyperlink w:anchor="VIIB1" w:history="1">
        <w:r w:rsidR="00E14A3D" w:rsidRPr="00FB7C3C">
          <w:rPr>
            <w:rStyle w:val="Hyperlink"/>
            <w:rFonts w:asciiTheme="majorHAnsi" w:hAnsiTheme="majorHAnsi"/>
            <w:sz w:val="24"/>
          </w:rPr>
          <w:t>Referral to Human Services</w:t>
        </w:r>
      </w:hyperlink>
    </w:p>
    <w:p w:rsidR="00FC11AC" w:rsidRPr="00FC11AC" w:rsidRDefault="00340618" w:rsidP="00E14A3D">
      <w:pPr>
        <w:pStyle w:val="ListParagraph"/>
        <w:numPr>
          <w:ilvl w:val="2"/>
          <w:numId w:val="1"/>
        </w:numPr>
        <w:spacing w:after="80" w:line="240" w:lineRule="auto"/>
        <w:contextualSpacing w:val="0"/>
        <w:rPr>
          <w:rFonts w:asciiTheme="majorHAnsi" w:hAnsiTheme="majorHAnsi"/>
          <w:sz w:val="24"/>
        </w:rPr>
      </w:pPr>
      <w:hyperlink w:anchor="VIIB32" w:history="1">
        <w:r w:rsidR="00E14A3D" w:rsidRPr="00FB7C3C">
          <w:rPr>
            <w:rStyle w:val="Hyperlink"/>
            <w:rFonts w:asciiTheme="majorHAnsi" w:hAnsiTheme="majorHAnsi"/>
            <w:sz w:val="24"/>
          </w:rPr>
          <w:t>Custody</w:t>
        </w:r>
      </w:hyperlink>
    </w:p>
    <w:p w:rsidR="00E14A3D" w:rsidRDefault="00340618" w:rsidP="00FC11AC">
      <w:pPr>
        <w:pStyle w:val="ListParagraph"/>
        <w:numPr>
          <w:ilvl w:val="1"/>
          <w:numId w:val="1"/>
        </w:numPr>
        <w:spacing w:after="80" w:line="240" w:lineRule="auto"/>
        <w:contextualSpacing w:val="0"/>
        <w:rPr>
          <w:rFonts w:asciiTheme="majorHAnsi" w:hAnsiTheme="majorHAnsi"/>
          <w:sz w:val="24"/>
        </w:rPr>
      </w:pPr>
      <w:hyperlink w:anchor="VIIC" w:history="1">
        <w:r w:rsidR="00FC11AC" w:rsidRPr="00FB7C3C">
          <w:rPr>
            <w:rStyle w:val="Hyperlink"/>
            <w:rFonts w:asciiTheme="majorHAnsi" w:hAnsiTheme="majorHAnsi"/>
            <w:sz w:val="24"/>
          </w:rPr>
          <w:t>Criminal Court</w:t>
        </w:r>
      </w:hyperlink>
    </w:p>
    <w:p w:rsidR="00E14A3D" w:rsidRDefault="00340618" w:rsidP="00E14A3D">
      <w:pPr>
        <w:pStyle w:val="ListParagraph"/>
        <w:numPr>
          <w:ilvl w:val="2"/>
          <w:numId w:val="1"/>
        </w:numPr>
        <w:spacing w:after="80" w:line="240" w:lineRule="auto"/>
        <w:contextualSpacing w:val="0"/>
        <w:rPr>
          <w:rFonts w:asciiTheme="majorHAnsi" w:hAnsiTheme="majorHAnsi"/>
          <w:sz w:val="24"/>
        </w:rPr>
      </w:pPr>
      <w:hyperlink w:anchor="VIIC1" w:history="1">
        <w:r w:rsidR="00E14A3D" w:rsidRPr="00FB7C3C">
          <w:rPr>
            <w:rStyle w:val="Hyperlink"/>
            <w:rFonts w:asciiTheme="majorHAnsi" w:hAnsiTheme="majorHAnsi"/>
            <w:sz w:val="24"/>
          </w:rPr>
          <w:t>Effect of Criminal and Civil Orders</w:t>
        </w:r>
      </w:hyperlink>
    </w:p>
    <w:p w:rsidR="00E14A3D" w:rsidRDefault="00340618" w:rsidP="00E14A3D">
      <w:pPr>
        <w:pStyle w:val="ListParagraph"/>
        <w:numPr>
          <w:ilvl w:val="2"/>
          <w:numId w:val="1"/>
        </w:numPr>
        <w:spacing w:after="80" w:line="240" w:lineRule="auto"/>
        <w:contextualSpacing w:val="0"/>
        <w:rPr>
          <w:rFonts w:asciiTheme="majorHAnsi" w:hAnsiTheme="majorHAnsi"/>
          <w:sz w:val="24"/>
        </w:rPr>
      </w:pPr>
      <w:hyperlink w:anchor="VIIC2" w:history="1">
        <w:r w:rsidR="00E14A3D" w:rsidRPr="00E963E6">
          <w:rPr>
            <w:rStyle w:val="Hyperlink"/>
            <w:rFonts w:asciiTheme="majorHAnsi" w:hAnsiTheme="majorHAnsi"/>
            <w:sz w:val="24"/>
          </w:rPr>
          <w:t>Discovery When Criminal Proceedings Are Pending</w:t>
        </w:r>
      </w:hyperlink>
    </w:p>
    <w:p w:rsidR="00FC11AC" w:rsidRPr="00FC11AC" w:rsidRDefault="00340618" w:rsidP="00E14A3D">
      <w:pPr>
        <w:pStyle w:val="ListParagraph"/>
        <w:numPr>
          <w:ilvl w:val="2"/>
          <w:numId w:val="1"/>
        </w:numPr>
        <w:spacing w:after="80" w:line="240" w:lineRule="auto"/>
        <w:contextualSpacing w:val="0"/>
        <w:rPr>
          <w:rFonts w:asciiTheme="majorHAnsi" w:hAnsiTheme="majorHAnsi"/>
          <w:sz w:val="24"/>
        </w:rPr>
      </w:pPr>
      <w:hyperlink w:anchor="VIIC3" w:history="1">
        <w:r w:rsidR="00E14A3D" w:rsidRPr="00E963E6">
          <w:rPr>
            <w:rStyle w:val="Hyperlink"/>
            <w:rFonts w:asciiTheme="majorHAnsi" w:hAnsiTheme="majorHAnsi"/>
            <w:sz w:val="24"/>
          </w:rPr>
          <w:t>Fifth Amendment Issues</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6E2CED" w:rsidRDefault="006E2CED">
      <w:pPr>
        <w:spacing w:after="0" w:line="240" w:lineRule="auto"/>
      </w:pPr>
      <w:r>
        <w:br w:type="page"/>
      </w: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VIII" w:history="1">
        <w:r w:rsidR="00FC11AC" w:rsidRPr="0004496A">
          <w:rPr>
            <w:rStyle w:val="Hyperlink"/>
            <w:rFonts w:asciiTheme="majorHAnsi" w:hAnsiTheme="majorHAnsi"/>
            <w:b/>
            <w:sz w:val="24"/>
          </w:rPr>
          <w:t>Hearings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04496A">
          <w:rPr>
            <w:rStyle w:val="Hyperlink"/>
            <w:rFonts w:asciiTheme="majorHAnsi" w:hAnsiTheme="majorHAnsi"/>
            <w:sz w:val="24"/>
          </w:rPr>
          <w:t>Participants and Their Roles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A1" w:history="1">
        <w:r w:rsidR="00FC11AC" w:rsidRPr="0004496A">
          <w:rPr>
            <w:rStyle w:val="Hyperlink"/>
            <w:rFonts w:asciiTheme="majorHAnsi" w:hAnsiTheme="majorHAnsi"/>
            <w:sz w:val="24"/>
          </w:rPr>
          <w:t>District Court Clerk</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A2" w:history="1">
        <w:r w:rsidR="00FC11AC" w:rsidRPr="0004496A">
          <w:rPr>
            <w:rStyle w:val="Hyperlink"/>
            <w:rFonts w:asciiTheme="majorHAnsi" w:hAnsiTheme="majorHAnsi"/>
            <w:sz w:val="24"/>
          </w:rPr>
          <w:t>Advocates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A3" w:history="1">
        <w:r w:rsidR="00FC11AC" w:rsidRPr="0004496A">
          <w:rPr>
            <w:rStyle w:val="Hyperlink"/>
            <w:rFonts w:asciiTheme="majorHAnsi" w:hAnsiTheme="majorHAnsi"/>
            <w:sz w:val="24"/>
          </w:rPr>
          <w:t>Interpreters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A4" w:history="1">
        <w:r w:rsidR="00FC11AC" w:rsidRPr="0004496A">
          <w:rPr>
            <w:rStyle w:val="Hyperlink"/>
            <w:rFonts w:asciiTheme="majorHAnsi" w:hAnsiTheme="majorHAnsi"/>
            <w:sz w:val="24"/>
          </w:rPr>
          <w:t>Deputies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A5" w:history="1">
        <w:r w:rsidR="00FC11AC" w:rsidRPr="0004496A">
          <w:rPr>
            <w:rStyle w:val="Hyperlink"/>
            <w:rFonts w:asciiTheme="majorHAnsi" w:hAnsiTheme="majorHAnsi"/>
            <w:sz w:val="24"/>
          </w:rPr>
          <w:t>Guardians ad Litem</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IIB" w:history="1">
        <w:r w:rsidR="00FC11AC" w:rsidRPr="009C446A">
          <w:rPr>
            <w:rStyle w:val="Hyperlink"/>
            <w:rFonts w:asciiTheme="majorHAnsi" w:hAnsiTheme="majorHAnsi"/>
            <w:sz w:val="24"/>
          </w:rPr>
          <w:t>Procedures</w:t>
        </w:r>
      </w:hyperlink>
    </w:p>
    <w:p w:rsidR="00F2632A" w:rsidRPr="00F2632A" w:rsidRDefault="00340618" w:rsidP="00FC11AC">
      <w:pPr>
        <w:pStyle w:val="ListParagraph"/>
        <w:numPr>
          <w:ilvl w:val="2"/>
          <w:numId w:val="1"/>
        </w:numPr>
        <w:spacing w:after="80" w:line="240" w:lineRule="auto"/>
        <w:contextualSpacing w:val="0"/>
        <w:rPr>
          <w:rFonts w:asciiTheme="majorHAnsi" w:hAnsiTheme="majorHAnsi"/>
          <w:sz w:val="24"/>
        </w:rPr>
      </w:pPr>
      <w:hyperlink w:anchor="VIIIB1" w:history="1">
        <w:r w:rsidR="00EC356B">
          <w:rPr>
            <w:rStyle w:val="Hyperlink"/>
            <w:rFonts w:asciiTheme="majorHAnsi" w:hAnsiTheme="majorHAnsi"/>
            <w:sz w:val="24"/>
          </w:rPr>
          <w:t>Mentally Ill Parties</w:t>
        </w:r>
      </w:hyperlink>
    </w:p>
    <w:p w:rsidR="00FC11AC" w:rsidRPr="00F2632A" w:rsidRDefault="00340618" w:rsidP="00FC11AC">
      <w:pPr>
        <w:pStyle w:val="ListParagraph"/>
        <w:numPr>
          <w:ilvl w:val="2"/>
          <w:numId w:val="1"/>
        </w:numPr>
        <w:spacing w:after="80" w:line="240" w:lineRule="auto"/>
        <w:contextualSpacing w:val="0"/>
        <w:rPr>
          <w:rFonts w:asciiTheme="majorHAnsi" w:hAnsiTheme="majorHAnsi"/>
          <w:sz w:val="24"/>
        </w:rPr>
      </w:pPr>
      <w:hyperlink w:anchor="VIIIB2" w:history="1">
        <w:r w:rsidR="00F2632A" w:rsidRPr="00F2632A">
          <w:rPr>
            <w:rStyle w:val="Hyperlink"/>
            <w:rFonts w:asciiTheme="majorHAnsi" w:hAnsiTheme="majorHAnsi"/>
            <w:sz w:val="24"/>
          </w:rPr>
          <w:t>Incompetent Parties</w:t>
        </w:r>
      </w:hyperlink>
    </w:p>
    <w:p w:rsidR="00F2632A" w:rsidRDefault="00340618" w:rsidP="00FC11AC">
      <w:pPr>
        <w:pStyle w:val="ListParagraph"/>
        <w:numPr>
          <w:ilvl w:val="2"/>
          <w:numId w:val="1"/>
        </w:numPr>
        <w:spacing w:after="80" w:line="240" w:lineRule="auto"/>
        <w:contextualSpacing w:val="0"/>
        <w:rPr>
          <w:rFonts w:asciiTheme="majorHAnsi" w:hAnsiTheme="majorHAnsi"/>
          <w:sz w:val="24"/>
        </w:rPr>
      </w:pPr>
      <w:hyperlink w:anchor="VIIIB3" w:history="1">
        <w:r w:rsidR="00F2632A" w:rsidRPr="00F2632A">
          <w:rPr>
            <w:rStyle w:val="Hyperlink"/>
            <w:rFonts w:asciiTheme="majorHAnsi" w:hAnsiTheme="majorHAnsi"/>
            <w:sz w:val="24"/>
          </w:rPr>
          <w:t>Discovery when Criminal Proceedings Are Pending</w:t>
        </w:r>
      </w:hyperlink>
    </w:p>
    <w:p w:rsidR="00FC11AC" w:rsidRPr="00F2632A" w:rsidRDefault="00340618" w:rsidP="00FC11AC">
      <w:pPr>
        <w:pStyle w:val="ListParagraph"/>
        <w:numPr>
          <w:ilvl w:val="2"/>
          <w:numId w:val="1"/>
        </w:numPr>
        <w:spacing w:after="80" w:line="240" w:lineRule="auto"/>
        <w:contextualSpacing w:val="0"/>
        <w:rPr>
          <w:rFonts w:asciiTheme="majorHAnsi" w:hAnsiTheme="majorHAnsi"/>
          <w:sz w:val="24"/>
        </w:rPr>
      </w:pPr>
      <w:hyperlink w:anchor="VIIIB4" w:history="1">
        <w:r w:rsidR="00F2632A" w:rsidRPr="00F2632A">
          <w:rPr>
            <w:rStyle w:val="Hyperlink"/>
            <w:rFonts w:asciiTheme="majorHAnsi" w:hAnsiTheme="majorHAnsi"/>
            <w:sz w:val="24"/>
          </w:rPr>
          <w:t>Administrative Continuances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IIC" w:history="1">
        <w:r w:rsidR="00FC11AC" w:rsidRPr="009C446A">
          <w:rPr>
            <w:rStyle w:val="Hyperlink"/>
            <w:rFonts w:asciiTheme="majorHAnsi" w:hAnsiTheme="majorHAnsi"/>
            <w:sz w:val="24"/>
          </w:rPr>
          <w:t>Initial Hearings</w:t>
        </w:r>
      </w:hyperlink>
    </w:p>
    <w:p w:rsidR="00092BCF" w:rsidRDefault="00340618" w:rsidP="00FC11AC">
      <w:pPr>
        <w:pStyle w:val="ListParagraph"/>
        <w:numPr>
          <w:ilvl w:val="2"/>
          <w:numId w:val="1"/>
        </w:numPr>
        <w:spacing w:after="80" w:line="240" w:lineRule="auto"/>
        <w:contextualSpacing w:val="0"/>
        <w:rPr>
          <w:rFonts w:asciiTheme="majorHAnsi" w:hAnsiTheme="majorHAnsi"/>
          <w:sz w:val="24"/>
        </w:rPr>
      </w:pPr>
      <w:hyperlink w:anchor="VIIIC1" w:history="1">
        <w:r w:rsidR="00092BCF" w:rsidRPr="009C446A">
          <w:rPr>
            <w:rStyle w:val="Hyperlink"/>
            <w:rFonts w:asciiTheme="majorHAnsi" w:hAnsiTheme="majorHAnsi"/>
            <w:sz w:val="24"/>
          </w:rPr>
          <w:t>Parties' Appearance</w:t>
        </w:r>
      </w:hyperlink>
    </w:p>
    <w:p w:rsidR="00092BCF" w:rsidRDefault="00340618" w:rsidP="00AE7893">
      <w:pPr>
        <w:pStyle w:val="ListParagraph"/>
        <w:numPr>
          <w:ilvl w:val="3"/>
          <w:numId w:val="44"/>
        </w:numPr>
        <w:spacing w:after="80" w:line="240" w:lineRule="auto"/>
        <w:contextualSpacing w:val="0"/>
        <w:rPr>
          <w:rFonts w:asciiTheme="majorHAnsi" w:hAnsiTheme="majorHAnsi"/>
          <w:sz w:val="24"/>
        </w:rPr>
      </w:pPr>
      <w:hyperlink w:anchor="VIIIC1a" w:history="1">
        <w:r w:rsidR="00092BCF" w:rsidRPr="009C446A">
          <w:rPr>
            <w:rStyle w:val="Hyperlink"/>
            <w:rFonts w:asciiTheme="majorHAnsi" w:hAnsiTheme="majorHAnsi"/>
            <w:sz w:val="24"/>
          </w:rPr>
          <w:t>Both Parties Appear</w:t>
        </w:r>
      </w:hyperlink>
    </w:p>
    <w:p w:rsidR="00F2632A" w:rsidRPr="00F2632A" w:rsidRDefault="00340618" w:rsidP="00AE7893">
      <w:pPr>
        <w:pStyle w:val="ListParagraph"/>
        <w:numPr>
          <w:ilvl w:val="3"/>
          <w:numId w:val="44"/>
        </w:numPr>
        <w:spacing w:after="80" w:line="240" w:lineRule="auto"/>
        <w:contextualSpacing w:val="0"/>
        <w:rPr>
          <w:rFonts w:asciiTheme="majorHAnsi" w:hAnsiTheme="majorHAnsi"/>
          <w:sz w:val="24"/>
        </w:rPr>
      </w:pPr>
      <w:hyperlink w:anchor="VIIIC1b" w:history="1">
        <w:r w:rsidR="00092BCF" w:rsidRPr="009C446A">
          <w:rPr>
            <w:rStyle w:val="Hyperlink"/>
            <w:rFonts w:asciiTheme="majorHAnsi" w:hAnsiTheme="majorHAnsi"/>
            <w:sz w:val="24"/>
          </w:rPr>
          <w:t>Service Not Completed, No Appearance by Respondent</w:t>
        </w:r>
      </w:hyperlink>
    </w:p>
    <w:p w:rsidR="00092BCF" w:rsidRPr="00F2632A" w:rsidRDefault="00340618" w:rsidP="00AE7893">
      <w:pPr>
        <w:pStyle w:val="ListParagraph"/>
        <w:numPr>
          <w:ilvl w:val="3"/>
          <w:numId w:val="44"/>
        </w:numPr>
        <w:spacing w:after="80" w:line="240" w:lineRule="auto"/>
        <w:contextualSpacing w:val="0"/>
        <w:rPr>
          <w:rFonts w:asciiTheme="majorHAnsi" w:hAnsiTheme="majorHAnsi"/>
          <w:sz w:val="24"/>
        </w:rPr>
      </w:pPr>
      <w:hyperlink w:anchor="VIIIC1c" w:history="1">
        <w:r w:rsidR="00F2632A" w:rsidRPr="00F2632A">
          <w:rPr>
            <w:rStyle w:val="Hyperlink"/>
            <w:rFonts w:asciiTheme="majorHAnsi" w:hAnsiTheme="majorHAnsi"/>
            <w:sz w:val="24"/>
          </w:rPr>
          <w:t>Service Completed, No Appearance by Respondent</w:t>
        </w:r>
      </w:hyperlink>
    </w:p>
    <w:p w:rsidR="00092BCF" w:rsidRDefault="00340618" w:rsidP="00AE7893">
      <w:pPr>
        <w:pStyle w:val="ListParagraph"/>
        <w:numPr>
          <w:ilvl w:val="3"/>
          <w:numId w:val="44"/>
        </w:numPr>
        <w:spacing w:after="80" w:line="240" w:lineRule="auto"/>
        <w:contextualSpacing w:val="0"/>
        <w:rPr>
          <w:rFonts w:asciiTheme="majorHAnsi" w:hAnsiTheme="majorHAnsi"/>
          <w:sz w:val="24"/>
        </w:rPr>
      </w:pPr>
      <w:hyperlink w:anchor="VIIIC1d" w:history="1">
        <w:r w:rsidR="00092BCF" w:rsidRPr="00692676">
          <w:rPr>
            <w:rStyle w:val="Hyperlink"/>
            <w:rFonts w:asciiTheme="majorHAnsi" w:hAnsiTheme="majorHAnsi"/>
            <w:sz w:val="24"/>
          </w:rPr>
          <w:t>No Appearance by Petitioner</w:t>
        </w:r>
      </w:hyperlink>
    </w:p>
    <w:p w:rsidR="00092BCF" w:rsidRDefault="00340618" w:rsidP="00AE7893">
      <w:pPr>
        <w:pStyle w:val="ListParagraph"/>
        <w:numPr>
          <w:ilvl w:val="3"/>
          <w:numId w:val="44"/>
        </w:numPr>
        <w:spacing w:after="80" w:line="240" w:lineRule="auto"/>
        <w:contextualSpacing w:val="0"/>
        <w:rPr>
          <w:rFonts w:asciiTheme="majorHAnsi" w:hAnsiTheme="majorHAnsi"/>
          <w:sz w:val="24"/>
        </w:rPr>
      </w:pPr>
      <w:hyperlink w:anchor="VIIIC1e" w:history="1">
        <w:r w:rsidR="00092BCF" w:rsidRPr="00692676">
          <w:rPr>
            <w:rStyle w:val="Hyperlink"/>
            <w:rFonts w:asciiTheme="majorHAnsi" w:hAnsiTheme="majorHAnsi"/>
            <w:sz w:val="24"/>
          </w:rPr>
          <w:t>Neither Party Appears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C2" w:history="1">
        <w:r w:rsidR="00FC11AC" w:rsidRPr="00927D68">
          <w:rPr>
            <w:rStyle w:val="Hyperlink"/>
            <w:rFonts w:asciiTheme="majorHAnsi" w:hAnsiTheme="majorHAnsi"/>
            <w:sz w:val="24"/>
          </w:rPr>
          <w:t>Respondent’s Options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C3" w:history="1">
        <w:r w:rsidR="00FC11AC" w:rsidRPr="00927D68">
          <w:rPr>
            <w:rStyle w:val="Hyperlink"/>
            <w:rFonts w:asciiTheme="majorHAnsi" w:hAnsiTheme="majorHAnsi"/>
            <w:sz w:val="24"/>
          </w:rPr>
          <w:t>Continuances</w:t>
        </w:r>
      </w:hyperlink>
    </w:p>
    <w:p w:rsidR="00FC11AC" w:rsidRPr="00FC11AC" w:rsidRDefault="00340618" w:rsidP="00920604">
      <w:pPr>
        <w:pStyle w:val="ListParagraph"/>
        <w:numPr>
          <w:ilvl w:val="7"/>
          <w:numId w:val="1"/>
        </w:numPr>
        <w:tabs>
          <w:tab w:val="left" w:pos="1440"/>
        </w:tabs>
        <w:spacing w:after="80" w:line="240" w:lineRule="auto"/>
        <w:ind w:left="1440"/>
        <w:contextualSpacing w:val="0"/>
        <w:rPr>
          <w:rFonts w:asciiTheme="majorHAnsi" w:hAnsiTheme="majorHAnsi"/>
          <w:sz w:val="24"/>
        </w:rPr>
      </w:pPr>
      <w:hyperlink w:anchor="VIIIC3a" w:history="1">
        <w:r w:rsidR="00FC11AC" w:rsidRPr="00927D68">
          <w:rPr>
            <w:rStyle w:val="Hyperlink"/>
            <w:rFonts w:asciiTheme="majorHAnsi" w:hAnsiTheme="majorHAnsi"/>
            <w:sz w:val="24"/>
          </w:rPr>
          <w:t>By Request of the Parties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C4" w:history="1">
        <w:r w:rsidR="00FC11AC" w:rsidRPr="00927D68">
          <w:rPr>
            <w:rStyle w:val="Hyperlink"/>
            <w:rFonts w:asciiTheme="majorHAnsi" w:hAnsiTheme="majorHAnsi"/>
            <w:sz w:val="24"/>
          </w:rPr>
          <w:t>Interim Custody and Parenting Time</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IID" w:history="1">
        <w:r w:rsidR="00FC11AC" w:rsidRPr="00927D68">
          <w:rPr>
            <w:rStyle w:val="Hyperlink"/>
            <w:rFonts w:asciiTheme="majorHAnsi" w:hAnsiTheme="majorHAnsi"/>
            <w:sz w:val="24"/>
          </w:rPr>
          <w:t>Evidentiary Hearings</w:t>
        </w:r>
      </w:hyperlink>
    </w:p>
    <w:p w:rsidR="007A64CA" w:rsidRPr="007A64CA" w:rsidRDefault="00340618" w:rsidP="00FC11AC">
      <w:pPr>
        <w:pStyle w:val="ListParagraph"/>
        <w:numPr>
          <w:ilvl w:val="2"/>
          <w:numId w:val="1"/>
        </w:numPr>
        <w:spacing w:after="80" w:line="240" w:lineRule="auto"/>
        <w:contextualSpacing w:val="0"/>
        <w:rPr>
          <w:rFonts w:asciiTheme="majorHAnsi" w:hAnsiTheme="majorHAnsi"/>
          <w:sz w:val="24"/>
        </w:rPr>
      </w:pPr>
      <w:hyperlink w:anchor="VIIID1" w:history="1">
        <w:r w:rsidR="007A64CA">
          <w:rPr>
            <w:rStyle w:val="Hyperlink"/>
            <w:rFonts w:asciiTheme="majorHAnsi" w:hAnsiTheme="majorHAnsi"/>
            <w:sz w:val="24"/>
          </w:rPr>
          <w:t>Introduction</w:t>
        </w:r>
      </w:hyperlink>
    </w:p>
    <w:p w:rsidR="00704B66" w:rsidRPr="007A64CA" w:rsidRDefault="00340618" w:rsidP="00FC11AC">
      <w:pPr>
        <w:pStyle w:val="ListParagraph"/>
        <w:numPr>
          <w:ilvl w:val="2"/>
          <w:numId w:val="1"/>
        </w:numPr>
        <w:spacing w:after="80" w:line="240" w:lineRule="auto"/>
        <w:contextualSpacing w:val="0"/>
        <w:rPr>
          <w:rFonts w:ascii="Calibri" w:hAnsi="Calibri"/>
          <w:sz w:val="24"/>
        </w:rPr>
      </w:pPr>
      <w:hyperlink w:anchor="VIIID2" w:history="1">
        <w:r w:rsidR="007A64CA" w:rsidRPr="007A64CA">
          <w:rPr>
            <w:rStyle w:val="Hyperlink"/>
            <w:rFonts w:ascii="Calibri" w:hAnsi="Calibri"/>
            <w:sz w:val="24"/>
          </w:rPr>
          <w:t>Respondent's Options</w:t>
        </w:r>
      </w:hyperlink>
    </w:p>
    <w:p w:rsidR="00704B66" w:rsidRDefault="00340618" w:rsidP="00FC11AC">
      <w:pPr>
        <w:pStyle w:val="ListParagraph"/>
        <w:numPr>
          <w:ilvl w:val="2"/>
          <w:numId w:val="1"/>
        </w:numPr>
        <w:spacing w:after="80" w:line="240" w:lineRule="auto"/>
        <w:contextualSpacing w:val="0"/>
        <w:rPr>
          <w:rFonts w:asciiTheme="majorHAnsi" w:hAnsiTheme="majorHAnsi"/>
          <w:sz w:val="24"/>
        </w:rPr>
      </w:pPr>
      <w:hyperlink w:anchor="VIIID3" w:history="1">
        <w:r w:rsidR="00704B66" w:rsidRPr="00927D68">
          <w:rPr>
            <w:rStyle w:val="Hyperlink"/>
            <w:rFonts w:asciiTheme="majorHAnsi" w:hAnsiTheme="majorHAnsi"/>
            <w:sz w:val="24"/>
          </w:rPr>
          <w:t>Standard of Proof</w:t>
        </w:r>
      </w:hyperlink>
    </w:p>
    <w:p w:rsidR="00704B66" w:rsidRDefault="00340618" w:rsidP="00FC11AC">
      <w:pPr>
        <w:pStyle w:val="ListParagraph"/>
        <w:numPr>
          <w:ilvl w:val="2"/>
          <w:numId w:val="1"/>
        </w:numPr>
        <w:spacing w:after="80" w:line="240" w:lineRule="auto"/>
        <w:contextualSpacing w:val="0"/>
        <w:rPr>
          <w:rFonts w:asciiTheme="majorHAnsi" w:hAnsiTheme="majorHAnsi"/>
          <w:sz w:val="24"/>
        </w:rPr>
      </w:pPr>
      <w:hyperlink w:anchor="VIIID4" w:history="1">
        <w:r w:rsidR="00704B66" w:rsidRPr="00927D68">
          <w:rPr>
            <w:rStyle w:val="Hyperlink"/>
            <w:rFonts w:asciiTheme="majorHAnsi" w:hAnsiTheme="majorHAnsi"/>
            <w:sz w:val="24"/>
          </w:rPr>
          <w:t>Opening Statements</w:t>
        </w:r>
      </w:hyperlink>
    </w:p>
    <w:p w:rsidR="00704B66" w:rsidRDefault="00340618" w:rsidP="00FC11AC">
      <w:pPr>
        <w:pStyle w:val="ListParagraph"/>
        <w:numPr>
          <w:ilvl w:val="2"/>
          <w:numId w:val="1"/>
        </w:numPr>
        <w:spacing w:after="80" w:line="240" w:lineRule="auto"/>
        <w:contextualSpacing w:val="0"/>
        <w:rPr>
          <w:rFonts w:asciiTheme="majorHAnsi" w:hAnsiTheme="majorHAnsi"/>
          <w:sz w:val="24"/>
        </w:rPr>
      </w:pPr>
      <w:hyperlink w:anchor="VIIID5" w:history="1">
        <w:r w:rsidR="00704B66" w:rsidRPr="00927D68">
          <w:rPr>
            <w:rStyle w:val="Hyperlink"/>
            <w:rFonts w:asciiTheme="majorHAnsi" w:hAnsiTheme="majorHAnsi"/>
            <w:sz w:val="24"/>
          </w:rPr>
          <w:t>Continuances</w:t>
        </w:r>
      </w:hyperlink>
    </w:p>
    <w:p w:rsidR="00704B66" w:rsidRDefault="00340618" w:rsidP="00FC11AC">
      <w:pPr>
        <w:pStyle w:val="ListParagraph"/>
        <w:numPr>
          <w:ilvl w:val="2"/>
          <w:numId w:val="1"/>
        </w:numPr>
        <w:spacing w:after="80" w:line="240" w:lineRule="auto"/>
        <w:contextualSpacing w:val="0"/>
        <w:rPr>
          <w:rFonts w:asciiTheme="majorHAnsi" w:hAnsiTheme="majorHAnsi"/>
          <w:sz w:val="24"/>
        </w:rPr>
      </w:pPr>
      <w:hyperlink w:anchor="VIIID6" w:history="1">
        <w:r w:rsidR="00704B66" w:rsidRPr="00927D68">
          <w:rPr>
            <w:rStyle w:val="Hyperlink"/>
            <w:rFonts w:asciiTheme="majorHAnsi" w:hAnsiTheme="majorHAnsi"/>
            <w:sz w:val="24"/>
          </w:rPr>
          <w:t>Testimony</w:t>
        </w:r>
      </w:hyperlink>
    </w:p>
    <w:p w:rsidR="00231DB4" w:rsidRPr="00EC356B" w:rsidRDefault="00340618" w:rsidP="00AE7893">
      <w:pPr>
        <w:pStyle w:val="ListParagraph"/>
        <w:numPr>
          <w:ilvl w:val="3"/>
          <w:numId w:val="46"/>
        </w:numPr>
        <w:spacing w:after="80" w:line="240" w:lineRule="auto"/>
        <w:contextualSpacing w:val="0"/>
        <w:rPr>
          <w:rFonts w:asciiTheme="majorHAnsi" w:hAnsiTheme="majorHAnsi"/>
          <w:sz w:val="24"/>
        </w:rPr>
      </w:pPr>
      <w:hyperlink w:anchor="VIIID6a" w:history="1">
        <w:r w:rsidR="00704B66" w:rsidRPr="00231DB4">
          <w:rPr>
            <w:rStyle w:val="Hyperlink"/>
            <w:rFonts w:asciiTheme="majorHAnsi" w:hAnsiTheme="majorHAnsi"/>
            <w:sz w:val="24"/>
          </w:rPr>
          <w:t>Out-of-Court Statements by Children</w:t>
        </w:r>
      </w:hyperlink>
    </w:p>
    <w:p w:rsidR="00EC356B" w:rsidRPr="00EC356B" w:rsidRDefault="00340618" w:rsidP="00AE7893">
      <w:pPr>
        <w:pStyle w:val="ListParagraph"/>
        <w:numPr>
          <w:ilvl w:val="3"/>
          <w:numId w:val="46"/>
        </w:numPr>
        <w:spacing w:after="80" w:line="240" w:lineRule="auto"/>
        <w:contextualSpacing w:val="0"/>
        <w:rPr>
          <w:rFonts w:asciiTheme="majorHAnsi" w:hAnsiTheme="majorHAnsi"/>
          <w:sz w:val="24"/>
        </w:rPr>
      </w:pPr>
      <w:hyperlink w:anchor="VIID6b" w:history="1">
        <w:r w:rsidR="00EC356B" w:rsidRPr="00EC356B">
          <w:rPr>
            <w:rStyle w:val="Hyperlink"/>
            <w:rFonts w:asciiTheme="majorHAnsi" w:hAnsiTheme="majorHAnsi"/>
            <w:sz w:val="24"/>
          </w:rPr>
          <w:t>In-Court Statements by Children</w:t>
        </w:r>
      </w:hyperlink>
    </w:p>
    <w:p w:rsidR="00704B66" w:rsidRPr="00231DB4" w:rsidRDefault="00340618" w:rsidP="00AE7893">
      <w:pPr>
        <w:pStyle w:val="ListParagraph"/>
        <w:numPr>
          <w:ilvl w:val="3"/>
          <w:numId w:val="46"/>
        </w:numPr>
        <w:spacing w:after="80" w:line="240" w:lineRule="auto"/>
        <w:contextualSpacing w:val="0"/>
        <w:rPr>
          <w:rFonts w:asciiTheme="majorHAnsi" w:hAnsiTheme="majorHAnsi"/>
          <w:sz w:val="24"/>
        </w:rPr>
      </w:pPr>
      <w:hyperlink w:anchor="VIIID6c" w:history="1">
        <w:r w:rsidR="00704B66" w:rsidRPr="00231DB4">
          <w:rPr>
            <w:rStyle w:val="Hyperlink"/>
            <w:rFonts w:asciiTheme="majorHAnsi" w:hAnsiTheme="majorHAnsi"/>
            <w:sz w:val="24"/>
          </w:rPr>
          <w:t>Fifth Amendment Issues</w:t>
        </w:r>
      </w:hyperlink>
    </w:p>
    <w:p w:rsidR="00704B66" w:rsidRDefault="00340618" w:rsidP="00704B66">
      <w:pPr>
        <w:pStyle w:val="ListParagraph"/>
        <w:numPr>
          <w:ilvl w:val="2"/>
          <w:numId w:val="1"/>
        </w:numPr>
        <w:spacing w:after="80" w:line="240" w:lineRule="auto"/>
        <w:contextualSpacing w:val="0"/>
        <w:rPr>
          <w:rFonts w:asciiTheme="majorHAnsi" w:hAnsiTheme="majorHAnsi"/>
          <w:sz w:val="24"/>
        </w:rPr>
      </w:pPr>
      <w:hyperlink w:anchor="VIIID7" w:history="1">
        <w:r w:rsidR="00704B66" w:rsidRPr="00231DB4">
          <w:rPr>
            <w:rStyle w:val="Hyperlink"/>
            <w:rFonts w:asciiTheme="majorHAnsi" w:hAnsiTheme="majorHAnsi"/>
            <w:sz w:val="24"/>
          </w:rPr>
          <w:t>Witnesses</w:t>
        </w:r>
      </w:hyperlink>
    </w:p>
    <w:p w:rsidR="00704B66" w:rsidRDefault="00340618" w:rsidP="00704B66">
      <w:pPr>
        <w:pStyle w:val="ListParagraph"/>
        <w:numPr>
          <w:ilvl w:val="2"/>
          <w:numId w:val="1"/>
        </w:numPr>
        <w:spacing w:after="80" w:line="240" w:lineRule="auto"/>
        <w:contextualSpacing w:val="0"/>
        <w:rPr>
          <w:rFonts w:asciiTheme="majorHAnsi" w:hAnsiTheme="majorHAnsi"/>
          <w:sz w:val="24"/>
        </w:rPr>
      </w:pPr>
      <w:hyperlink w:anchor="VIIID8" w:history="1">
        <w:r w:rsidR="00704B66" w:rsidRPr="00231DB4">
          <w:rPr>
            <w:rStyle w:val="Hyperlink"/>
            <w:rFonts w:asciiTheme="majorHAnsi" w:hAnsiTheme="majorHAnsi"/>
            <w:sz w:val="24"/>
          </w:rPr>
          <w:t>Rulings</w:t>
        </w:r>
      </w:hyperlink>
    </w:p>
    <w:p w:rsidR="00704B66" w:rsidRDefault="00340618" w:rsidP="00704B66">
      <w:pPr>
        <w:pStyle w:val="ListParagraph"/>
        <w:numPr>
          <w:ilvl w:val="2"/>
          <w:numId w:val="1"/>
        </w:numPr>
        <w:spacing w:after="80" w:line="240" w:lineRule="auto"/>
        <w:contextualSpacing w:val="0"/>
        <w:rPr>
          <w:rFonts w:asciiTheme="majorHAnsi" w:hAnsiTheme="majorHAnsi"/>
          <w:sz w:val="24"/>
        </w:rPr>
      </w:pPr>
      <w:hyperlink w:anchor="VIIID9" w:history="1">
        <w:r w:rsidR="007A64CA">
          <w:rPr>
            <w:rStyle w:val="Hyperlink"/>
            <w:rFonts w:asciiTheme="majorHAnsi" w:hAnsiTheme="majorHAnsi"/>
            <w:sz w:val="24"/>
          </w:rPr>
          <w:t>Reciprocal Orders for Protection</w:t>
        </w:r>
      </w:hyperlink>
    </w:p>
    <w:p w:rsidR="00B67E5D" w:rsidRDefault="00340618" w:rsidP="00704B66">
      <w:pPr>
        <w:pStyle w:val="ListParagraph"/>
        <w:numPr>
          <w:ilvl w:val="2"/>
          <w:numId w:val="1"/>
        </w:numPr>
        <w:spacing w:after="80" w:line="240" w:lineRule="auto"/>
        <w:contextualSpacing w:val="0"/>
        <w:rPr>
          <w:rFonts w:asciiTheme="majorHAnsi" w:hAnsiTheme="majorHAnsi"/>
          <w:sz w:val="24"/>
        </w:rPr>
      </w:pPr>
      <w:hyperlink w:anchor="VIIID10" w:history="1">
        <w:r w:rsidR="00704B66" w:rsidRPr="00231DB4">
          <w:rPr>
            <w:rStyle w:val="Hyperlink"/>
            <w:rFonts w:asciiTheme="majorHAnsi" w:hAnsiTheme="majorHAnsi"/>
            <w:sz w:val="24"/>
          </w:rPr>
          <w:t>Collateral Consequences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VIIIE" w:history="1">
        <w:r w:rsidR="00FC11AC" w:rsidRPr="00A81D30">
          <w:rPr>
            <w:rStyle w:val="Hyperlink"/>
            <w:rFonts w:asciiTheme="majorHAnsi" w:hAnsiTheme="majorHAnsi"/>
            <w:sz w:val="24"/>
          </w:rPr>
          <w:t>Motion Hearings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VIIIE1" w:history="1">
        <w:r w:rsidR="00FC11AC" w:rsidRPr="00A81D30">
          <w:rPr>
            <w:rStyle w:val="Hyperlink"/>
            <w:rFonts w:asciiTheme="majorHAnsi" w:hAnsiTheme="majorHAnsi"/>
            <w:sz w:val="24"/>
          </w:rPr>
          <w:t>Types of Motions</w:t>
        </w:r>
      </w:hyperlink>
    </w:p>
    <w:p w:rsidR="00FC11AC" w:rsidRPr="00FC11AC" w:rsidRDefault="00340618"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a" w:history="1">
        <w:r w:rsidR="006F5599" w:rsidRPr="00A81D30">
          <w:rPr>
            <w:rStyle w:val="Hyperlink"/>
            <w:rFonts w:asciiTheme="majorHAnsi" w:hAnsiTheme="majorHAnsi"/>
            <w:sz w:val="24"/>
          </w:rPr>
          <w:t>Non-Emergency</w:t>
        </w:r>
      </w:hyperlink>
    </w:p>
    <w:p w:rsidR="00B16BF4" w:rsidRDefault="00340618"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b" w:history="1">
        <w:r w:rsidR="006F5599" w:rsidRPr="00A81D30">
          <w:rPr>
            <w:rStyle w:val="Hyperlink"/>
            <w:rFonts w:asciiTheme="majorHAnsi" w:hAnsiTheme="majorHAnsi"/>
            <w:sz w:val="24"/>
          </w:rPr>
          <w:t>Emergency</w:t>
        </w:r>
      </w:hyperlink>
    </w:p>
    <w:p w:rsidR="00B16BF4" w:rsidRDefault="00340618"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c" w:history="1">
        <w:r w:rsidR="00B16BF4" w:rsidRPr="00A81D30">
          <w:rPr>
            <w:rStyle w:val="Hyperlink"/>
            <w:rFonts w:asciiTheme="majorHAnsi" w:hAnsiTheme="majorHAnsi"/>
            <w:sz w:val="24"/>
          </w:rPr>
          <w:t xml:space="preserve">Motion for </w:t>
        </w:r>
        <w:r w:rsidR="000B47F3" w:rsidRPr="00A81D30">
          <w:rPr>
            <w:rStyle w:val="Hyperlink"/>
            <w:rFonts w:asciiTheme="majorHAnsi" w:hAnsiTheme="majorHAnsi"/>
            <w:sz w:val="24"/>
          </w:rPr>
          <w:t>N</w:t>
        </w:r>
        <w:r w:rsidR="00B16BF4" w:rsidRPr="00A81D30">
          <w:rPr>
            <w:rStyle w:val="Hyperlink"/>
            <w:rFonts w:asciiTheme="majorHAnsi" w:hAnsiTheme="majorHAnsi"/>
            <w:sz w:val="24"/>
          </w:rPr>
          <w:t>ew Trial</w:t>
        </w:r>
      </w:hyperlink>
    </w:p>
    <w:p w:rsidR="00FC11AC" w:rsidRPr="00B16BF4" w:rsidRDefault="00340618"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d" w:history="1">
        <w:r w:rsidR="00FC11AC" w:rsidRPr="00A81D30">
          <w:rPr>
            <w:rStyle w:val="Hyperlink"/>
            <w:rFonts w:asciiTheme="majorHAnsi" w:hAnsiTheme="majorHAnsi"/>
            <w:sz w:val="24"/>
          </w:rPr>
          <w:t>Motions to Dismiss</w:t>
        </w:r>
      </w:hyperlink>
    </w:p>
    <w:p w:rsidR="007A64CA" w:rsidRPr="007A64CA" w:rsidRDefault="00340618"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e" w:history="1">
        <w:r w:rsidR="00FC11AC" w:rsidRPr="00A81D30">
          <w:rPr>
            <w:rStyle w:val="Hyperlink"/>
            <w:rFonts w:asciiTheme="majorHAnsi" w:hAnsiTheme="majorHAnsi"/>
            <w:sz w:val="24"/>
          </w:rPr>
          <w:t>Request for Immediate Dismissal</w:t>
        </w:r>
      </w:hyperlink>
    </w:p>
    <w:p w:rsidR="007A64CA" w:rsidRPr="007A64CA" w:rsidRDefault="00340618"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F" w:history="1">
        <w:r w:rsidR="007A64CA" w:rsidRPr="007A64CA">
          <w:rPr>
            <w:rStyle w:val="Hyperlink"/>
            <w:rFonts w:asciiTheme="majorHAnsi" w:hAnsiTheme="majorHAnsi"/>
            <w:sz w:val="24"/>
          </w:rPr>
          <w:t>Review Hearings</w:t>
        </w:r>
      </w:hyperlink>
    </w:p>
    <w:p w:rsidR="00FC11AC" w:rsidRPr="007A64CA" w:rsidRDefault="00340618"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G" w:history="1">
        <w:r w:rsidR="007A64CA" w:rsidRPr="007A64CA">
          <w:rPr>
            <w:rStyle w:val="Hyperlink"/>
            <w:rFonts w:asciiTheme="majorHAnsi" w:hAnsiTheme="majorHAnsi"/>
            <w:sz w:val="24"/>
          </w:rPr>
          <w:t>Contempt Hearings</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IX" w:history="1">
        <w:r w:rsidR="00FC11AC" w:rsidRPr="002B6C76">
          <w:rPr>
            <w:rStyle w:val="Hyperlink"/>
            <w:rFonts w:asciiTheme="majorHAnsi" w:hAnsiTheme="majorHAnsi"/>
            <w:b/>
            <w:sz w:val="24"/>
          </w:rPr>
          <w:t>Subsequent Orders and Extensions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IXA" w:history="1">
        <w:r w:rsidR="00FC11AC" w:rsidRPr="002B6C76">
          <w:rPr>
            <w:rStyle w:val="Hyperlink"/>
            <w:rFonts w:asciiTheme="majorHAnsi" w:hAnsiTheme="majorHAnsi"/>
            <w:sz w:val="24"/>
          </w:rPr>
          <w:t>Subsequent Orders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IXB" w:history="1">
        <w:r w:rsidR="00FC11AC" w:rsidRPr="002B6C76">
          <w:rPr>
            <w:rStyle w:val="Hyperlink"/>
            <w:rFonts w:asciiTheme="majorHAnsi" w:hAnsiTheme="majorHAnsi"/>
            <w:sz w:val="24"/>
          </w:rPr>
          <w:t>Extensions</w:t>
        </w:r>
        <w:r w:rsidR="000B47F3" w:rsidRPr="002B6C76">
          <w:rPr>
            <w:rStyle w:val="Hyperlink"/>
            <w:rFonts w:asciiTheme="majorHAnsi" w:hAnsiTheme="majorHAnsi"/>
            <w:sz w:val="24"/>
          </w:rPr>
          <w:t xml:space="preserve"> of Existing Orders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IXC" w:history="1">
        <w:r w:rsidR="00704B66" w:rsidRPr="002B6C76">
          <w:rPr>
            <w:rStyle w:val="Hyperlink"/>
            <w:rFonts w:asciiTheme="majorHAnsi" w:hAnsiTheme="majorHAnsi"/>
            <w:sz w:val="24"/>
          </w:rPr>
          <w:t>50-</w:t>
        </w:r>
        <w:r w:rsidR="00FC11AC" w:rsidRPr="002B6C76">
          <w:rPr>
            <w:rStyle w:val="Hyperlink"/>
            <w:rFonts w:asciiTheme="majorHAnsi" w:hAnsiTheme="majorHAnsi"/>
            <w:sz w:val="24"/>
          </w:rPr>
          <w:t>Year Orders</w:t>
        </w:r>
      </w:hyperlink>
    </w:p>
    <w:p w:rsidR="00FC11AC" w:rsidRPr="00FC11AC" w:rsidRDefault="00FC11AC" w:rsidP="00FC11AC">
      <w:pPr>
        <w:spacing w:after="80" w:line="240" w:lineRule="auto"/>
        <w:rPr>
          <w:rFonts w:asciiTheme="majorHAnsi" w:hAnsiTheme="majorHAnsi"/>
          <w:sz w:val="16"/>
        </w:rPr>
      </w:pPr>
    </w:p>
    <w:p w:rsidR="00FC11AC" w:rsidRPr="000B47F3" w:rsidRDefault="00340618" w:rsidP="00FC11AC">
      <w:pPr>
        <w:spacing w:after="80" w:line="240" w:lineRule="auto"/>
        <w:rPr>
          <w:rFonts w:ascii="Arial" w:hAnsi="Arial"/>
          <w:b/>
          <w:sz w:val="32"/>
        </w:rPr>
      </w:pPr>
      <w:hyperlink w:anchor="HRO" w:history="1">
        <w:r w:rsidR="00FC11AC" w:rsidRPr="002B6C76">
          <w:rPr>
            <w:rStyle w:val="Hyperlink"/>
            <w:rFonts w:ascii="Arial" w:hAnsi="Arial"/>
            <w:b/>
            <w:sz w:val="32"/>
          </w:rPr>
          <w:t>Harassment Restraining Orders</w:t>
        </w:r>
      </w:hyperlink>
    </w:p>
    <w:p w:rsidR="00FC11AC" w:rsidRPr="00FC11AC" w:rsidRDefault="00FC11AC" w:rsidP="00FC11AC">
      <w:pPr>
        <w:spacing w:after="80" w:line="240" w:lineRule="auto"/>
        <w:rPr>
          <w:rFonts w:asciiTheme="majorHAnsi" w:hAnsiTheme="majorHAnsi"/>
          <w:b/>
          <w:sz w:val="16"/>
        </w:rPr>
      </w:pPr>
    </w:p>
    <w:p w:rsidR="00FC11AC" w:rsidRPr="00356121" w:rsidRDefault="00340618" w:rsidP="00356121">
      <w:pPr>
        <w:pStyle w:val="ListParagraph"/>
        <w:numPr>
          <w:ilvl w:val="0"/>
          <w:numId w:val="1"/>
        </w:numPr>
        <w:spacing w:after="80" w:line="240" w:lineRule="auto"/>
        <w:contextualSpacing w:val="0"/>
        <w:rPr>
          <w:rFonts w:asciiTheme="majorHAnsi" w:hAnsiTheme="majorHAnsi"/>
          <w:b/>
          <w:sz w:val="24"/>
        </w:rPr>
      </w:pPr>
      <w:hyperlink w:anchor="X" w:history="1">
        <w:r w:rsidR="000B47F3" w:rsidRPr="00072493">
          <w:rPr>
            <w:rStyle w:val="Hyperlink"/>
            <w:rFonts w:asciiTheme="majorHAnsi" w:hAnsiTheme="majorHAnsi"/>
            <w:b/>
            <w:sz w:val="24"/>
          </w:rPr>
          <w:t>Service</w:t>
        </w:r>
        <w:r w:rsidR="00FC11AC" w:rsidRPr="00072493">
          <w:rPr>
            <w:rStyle w:val="Hyperlink"/>
            <w:rFonts w:asciiTheme="majorHAnsi" w:hAnsiTheme="majorHAnsi"/>
            <w:b/>
            <w:sz w:val="24"/>
          </w:rPr>
          <w:t xml:space="preserve"> and Cost</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XA" w:history="1">
        <w:r w:rsidR="00FC11AC" w:rsidRPr="00072493">
          <w:rPr>
            <w:rStyle w:val="Hyperlink"/>
            <w:rFonts w:asciiTheme="majorHAnsi" w:hAnsiTheme="majorHAnsi"/>
            <w:sz w:val="24"/>
          </w:rPr>
          <w:t>Service</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A1" w:history="1">
        <w:r w:rsidR="00FC11AC" w:rsidRPr="00072493">
          <w:rPr>
            <w:rStyle w:val="Hyperlink"/>
            <w:rFonts w:asciiTheme="majorHAnsi" w:hAnsiTheme="majorHAnsi"/>
            <w:sz w:val="24"/>
          </w:rPr>
          <w:t>Personal Service</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A2" w:history="1">
        <w:r w:rsidR="00FC11AC" w:rsidRPr="00072493">
          <w:rPr>
            <w:rStyle w:val="Hyperlink"/>
            <w:rFonts w:asciiTheme="majorHAnsi" w:hAnsiTheme="majorHAnsi"/>
            <w:sz w:val="24"/>
          </w:rPr>
          <w:t>Publication</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A3" w:history="1">
        <w:r w:rsidR="00FC11AC" w:rsidRPr="00072493">
          <w:rPr>
            <w:rStyle w:val="Hyperlink"/>
            <w:rFonts w:asciiTheme="majorHAnsi" w:hAnsiTheme="majorHAnsi"/>
            <w:sz w:val="24"/>
          </w:rPr>
          <w:t>Service Upon Juvenile Respondents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XB" w:history="1">
        <w:r w:rsidR="00FC11AC" w:rsidRPr="00072493">
          <w:rPr>
            <w:rStyle w:val="Hyperlink"/>
            <w:rFonts w:asciiTheme="majorHAnsi" w:hAnsiTheme="majorHAnsi"/>
            <w:sz w:val="24"/>
          </w:rPr>
          <w:t>Filing Fees and Cost of Service</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XI" w:history="1">
        <w:r w:rsidR="00FC11AC" w:rsidRPr="00072493">
          <w:rPr>
            <w:rStyle w:val="Hyperlink"/>
            <w:rFonts w:asciiTheme="majorHAnsi" w:hAnsiTheme="majorHAnsi"/>
            <w:b/>
            <w:sz w:val="24"/>
          </w:rPr>
          <w:t>One Judge, One Family</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XII" w:history="1">
        <w:r w:rsidR="00FC11AC" w:rsidRPr="00072493">
          <w:rPr>
            <w:rStyle w:val="Hyperlink"/>
            <w:rFonts w:asciiTheme="majorHAnsi" w:hAnsiTheme="majorHAnsi"/>
            <w:b/>
            <w:sz w:val="24"/>
          </w:rPr>
          <w:t>Ex Parte Harassment Restraining Orders</w:t>
        </w:r>
      </w:hyperlink>
    </w:p>
    <w:p w:rsidR="00FC11AC" w:rsidRPr="00FC11AC" w:rsidRDefault="00340618" w:rsidP="00943AFB">
      <w:pPr>
        <w:pStyle w:val="ListParagraph"/>
        <w:numPr>
          <w:ilvl w:val="1"/>
          <w:numId w:val="1"/>
        </w:numPr>
        <w:spacing w:after="80" w:line="240" w:lineRule="auto"/>
        <w:contextualSpacing w:val="0"/>
        <w:rPr>
          <w:rFonts w:asciiTheme="majorHAnsi" w:hAnsiTheme="majorHAnsi"/>
          <w:sz w:val="24"/>
        </w:rPr>
      </w:pPr>
      <w:hyperlink w:anchor="XIIA" w:history="1">
        <w:r w:rsidR="00FC11AC" w:rsidRPr="00072493">
          <w:rPr>
            <w:rStyle w:val="Hyperlink"/>
            <w:rFonts w:asciiTheme="majorHAnsi" w:hAnsiTheme="majorHAnsi"/>
            <w:sz w:val="24"/>
          </w:rPr>
          <w:t>Jurisdictional Requirements</w:t>
        </w:r>
      </w:hyperlink>
    </w:p>
    <w:p w:rsidR="00943AFB" w:rsidRDefault="00340618" w:rsidP="00943AFB">
      <w:pPr>
        <w:pStyle w:val="ListParagraph"/>
        <w:numPr>
          <w:ilvl w:val="1"/>
          <w:numId w:val="1"/>
        </w:numPr>
        <w:spacing w:after="80" w:line="240" w:lineRule="auto"/>
        <w:contextualSpacing w:val="0"/>
        <w:rPr>
          <w:rFonts w:asciiTheme="majorHAnsi" w:hAnsiTheme="majorHAnsi"/>
          <w:sz w:val="24"/>
        </w:rPr>
      </w:pPr>
      <w:hyperlink w:anchor="XIIB" w:history="1">
        <w:r w:rsidR="00FC11AC" w:rsidRPr="00072493">
          <w:rPr>
            <w:rStyle w:val="Hyperlink"/>
            <w:rFonts w:asciiTheme="majorHAnsi" w:hAnsiTheme="majorHAnsi"/>
            <w:sz w:val="24"/>
          </w:rPr>
          <w:t>Allegations of Harassment</w:t>
        </w:r>
      </w:hyperlink>
    </w:p>
    <w:p w:rsidR="00943AFB" w:rsidRDefault="00340618" w:rsidP="00943AFB">
      <w:pPr>
        <w:pStyle w:val="ListParagraph"/>
        <w:numPr>
          <w:ilvl w:val="1"/>
          <w:numId w:val="1"/>
        </w:numPr>
        <w:spacing w:after="80" w:line="240" w:lineRule="auto"/>
        <w:contextualSpacing w:val="0"/>
        <w:rPr>
          <w:rFonts w:asciiTheme="majorHAnsi" w:hAnsiTheme="majorHAnsi"/>
          <w:sz w:val="24"/>
        </w:rPr>
      </w:pPr>
      <w:hyperlink w:anchor="XIIC" w:history="1">
        <w:r w:rsidR="00943AFB" w:rsidRPr="00072493">
          <w:rPr>
            <w:rStyle w:val="Hyperlink"/>
            <w:rFonts w:asciiTheme="majorHAnsi" w:hAnsiTheme="majorHAnsi"/>
            <w:sz w:val="24"/>
          </w:rPr>
          <w:t>Ex Parte Options</w:t>
        </w:r>
      </w:hyperlink>
    </w:p>
    <w:p w:rsidR="00943AFB" w:rsidRDefault="00340618" w:rsidP="00943AFB">
      <w:pPr>
        <w:pStyle w:val="ListParagraph"/>
        <w:numPr>
          <w:ilvl w:val="2"/>
          <w:numId w:val="1"/>
        </w:numPr>
        <w:spacing w:after="80" w:line="240" w:lineRule="auto"/>
        <w:contextualSpacing w:val="0"/>
        <w:rPr>
          <w:rFonts w:asciiTheme="majorHAnsi" w:hAnsiTheme="majorHAnsi"/>
          <w:sz w:val="24"/>
        </w:rPr>
      </w:pPr>
      <w:hyperlink w:anchor="XIIC1" w:history="1">
        <w:r w:rsidR="00943AFB" w:rsidRPr="00072493">
          <w:rPr>
            <w:rStyle w:val="Hyperlink"/>
            <w:rFonts w:asciiTheme="majorHAnsi" w:hAnsiTheme="majorHAnsi"/>
            <w:sz w:val="24"/>
          </w:rPr>
          <w:t>Grant Ex Parte Order Without Hearing</w:t>
        </w:r>
      </w:hyperlink>
    </w:p>
    <w:p w:rsidR="00943AFB" w:rsidRDefault="00340618" w:rsidP="00943AFB">
      <w:pPr>
        <w:pStyle w:val="ListParagraph"/>
        <w:numPr>
          <w:ilvl w:val="2"/>
          <w:numId w:val="1"/>
        </w:numPr>
        <w:spacing w:after="80" w:line="240" w:lineRule="auto"/>
        <w:contextualSpacing w:val="0"/>
        <w:rPr>
          <w:rFonts w:asciiTheme="majorHAnsi" w:hAnsiTheme="majorHAnsi"/>
          <w:sz w:val="24"/>
        </w:rPr>
      </w:pPr>
      <w:hyperlink w:anchor="XIIC2" w:history="1">
        <w:r w:rsidR="00943AFB" w:rsidRPr="00072493">
          <w:rPr>
            <w:rStyle w:val="Hyperlink"/>
            <w:rFonts w:asciiTheme="majorHAnsi" w:hAnsiTheme="majorHAnsi"/>
            <w:sz w:val="24"/>
          </w:rPr>
          <w:t>Grant Ex Parte Order With Hearing Date</w:t>
        </w:r>
      </w:hyperlink>
    </w:p>
    <w:p w:rsidR="00943AFB" w:rsidRDefault="00340618" w:rsidP="00AE7893">
      <w:pPr>
        <w:pStyle w:val="ListParagraph"/>
        <w:numPr>
          <w:ilvl w:val="3"/>
          <w:numId w:val="70"/>
        </w:numPr>
        <w:spacing w:after="80" w:line="240" w:lineRule="auto"/>
        <w:contextualSpacing w:val="0"/>
        <w:rPr>
          <w:rFonts w:asciiTheme="majorHAnsi" w:hAnsiTheme="majorHAnsi"/>
          <w:sz w:val="24"/>
        </w:rPr>
      </w:pPr>
      <w:hyperlink w:anchor="XIIC2a" w:history="1">
        <w:r w:rsidR="00943AFB" w:rsidRPr="00072493">
          <w:rPr>
            <w:rStyle w:val="Hyperlink"/>
            <w:rFonts w:asciiTheme="majorHAnsi" w:hAnsiTheme="majorHAnsi"/>
            <w:sz w:val="24"/>
          </w:rPr>
          <w:t>Court Grants Relief Requested</w:t>
        </w:r>
      </w:hyperlink>
    </w:p>
    <w:p w:rsidR="00943AFB" w:rsidRDefault="00340618" w:rsidP="00AE7893">
      <w:pPr>
        <w:pStyle w:val="ListParagraph"/>
        <w:numPr>
          <w:ilvl w:val="3"/>
          <w:numId w:val="70"/>
        </w:numPr>
        <w:spacing w:after="80" w:line="240" w:lineRule="auto"/>
        <w:contextualSpacing w:val="0"/>
        <w:rPr>
          <w:rFonts w:asciiTheme="majorHAnsi" w:hAnsiTheme="majorHAnsi"/>
          <w:sz w:val="24"/>
        </w:rPr>
      </w:pPr>
      <w:hyperlink w:anchor="XIIC2b" w:history="1">
        <w:r w:rsidR="00943AFB" w:rsidRPr="00072493">
          <w:rPr>
            <w:rStyle w:val="Hyperlink"/>
            <w:rFonts w:asciiTheme="majorHAnsi" w:hAnsiTheme="majorHAnsi"/>
            <w:sz w:val="24"/>
          </w:rPr>
          <w:t>Court Declines to Order Some of the Relief Requested</w:t>
        </w:r>
      </w:hyperlink>
    </w:p>
    <w:p w:rsidR="00943AFB" w:rsidRPr="00943AFB" w:rsidRDefault="00340618" w:rsidP="00943AFB">
      <w:pPr>
        <w:pStyle w:val="ListParagraph"/>
        <w:numPr>
          <w:ilvl w:val="2"/>
          <w:numId w:val="1"/>
        </w:numPr>
        <w:spacing w:after="80" w:line="240" w:lineRule="auto"/>
        <w:contextualSpacing w:val="0"/>
        <w:rPr>
          <w:rFonts w:asciiTheme="majorHAnsi" w:hAnsiTheme="majorHAnsi"/>
          <w:sz w:val="24"/>
        </w:rPr>
      </w:pPr>
      <w:hyperlink w:anchor="XIIC3" w:history="1">
        <w:r w:rsidR="00943AFB" w:rsidRPr="00072493">
          <w:rPr>
            <w:rStyle w:val="Hyperlink"/>
            <w:rFonts w:asciiTheme="majorHAnsi" w:hAnsiTheme="majorHAnsi"/>
            <w:sz w:val="24"/>
          </w:rPr>
          <w:t>Deny Ex Parte Order</w:t>
        </w:r>
      </w:hyperlink>
    </w:p>
    <w:p w:rsidR="00FC11AC" w:rsidRPr="00943AFB" w:rsidRDefault="00340618" w:rsidP="00943AFB">
      <w:pPr>
        <w:pStyle w:val="ListParagraph"/>
        <w:numPr>
          <w:ilvl w:val="3"/>
          <w:numId w:val="1"/>
        </w:numPr>
        <w:spacing w:after="80" w:line="240" w:lineRule="auto"/>
        <w:contextualSpacing w:val="0"/>
        <w:rPr>
          <w:rFonts w:asciiTheme="majorHAnsi" w:hAnsiTheme="majorHAnsi"/>
          <w:sz w:val="24"/>
        </w:rPr>
      </w:pPr>
      <w:hyperlink w:anchor="XIIC3a" w:history="1">
        <w:r w:rsidR="00943AFB" w:rsidRPr="00072493">
          <w:rPr>
            <w:rStyle w:val="Hyperlink"/>
            <w:rFonts w:asciiTheme="majorHAnsi" w:hAnsiTheme="majorHAnsi"/>
            <w:sz w:val="24"/>
          </w:rPr>
          <w:t>Issue Order for Hearing</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XIID" w:history="1">
        <w:r w:rsidR="00FC11AC" w:rsidRPr="00072493">
          <w:rPr>
            <w:rStyle w:val="Hyperlink"/>
            <w:rFonts w:asciiTheme="majorHAnsi" w:hAnsiTheme="majorHAnsi"/>
            <w:sz w:val="24"/>
          </w:rPr>
          <w:t xml:space="preserve">Length of Time Ex Parte </w:t>
        </w:r>
        <w:r w:rsidR="00225481" w:rsidRPr="00072493">
          <w:rPr>
            <w:rStyle w:val="Hyperlink"/>
            <w:rFonts w:asciiTheme="majorHAnsi" w:hAnsiTheme="majorHAnsi"/>
            <w:sz w:val="24"/>
          </w:rPr>
          <w:t>Harassment Restraining O</w:t>
        </w:r>
        <w:r w:rsidR="000B47F3" w:rsidRPr="00072493">
          <w:rPr>
            <w:rStyle w:val="Hyperlink"/>
            <w:rFonts w:asciiTheme="majorHAnsi" w:hAnsiTheme="majorHAnsi"/>
            <w:sz w:val="24"/>
          </w:rPr>
          <w:t>r</w:t>
        </w:r>
        <w:r w:rsidR="00225481" w:rsidRPr="00072493">
          <w:rPr>
            <w:rStyle w:val="Hyperlink"/>
            <w:rFonts w:asciiTheme="majorHAnsi" w:hAnsiTheme="majorHAnsi"/>
            <w:sz w:val="24"/>
          </w:rPr>
          <w:t>der</w:t>
        </w:r>
        <w:r w:rsidR="00FC11AC" w:rsidRPr="00072493">
          <w:rPr>
            <w:rStyle w:val="Hyperlink"/>
            <w:rFonts w:asciiTheme="majorHAnsi" w:hAnsiTheme="majorHAnsi"/>
            <w:sz w:val="24"/>
          </w:rPr>
          <w:t xml:space="preserve"> </w:t>
        </w:r>
        <w:r w:rsidR="000B47F3" w:rsidRPr="00072493">
          <w:rPr>
            <w:rStyle w:val="Hyperlink"/>
            <w:rFonts w:asciiTheme="majorHAnsi" w:hAnsiTheme="majorHAnsi"/>
            <w:sz w:val="24"/>
          </w:rPr>
          <w:t>I</w:t>
        </w:r>
        <w:r w:rsidR="00FC11AC" w:rsidRPr="00072493">
          <w:rPr>
            <w:rStyle w:val="Hyperlink"/>
            <w:rFonts w:asciiTheme="majorHAnsi" w:hAnsiTheme="majorHAnsi"/>
            <w:sz w:val="24"/>
          </w:rPr>
          <w:t>s in Effect</w:t>
        </w:r>
      </w:hyperlink>
    </w:p>
    <w:p w:rsidR="00FC11AC" w:rsidRPr="00FC11AC" w:rsidRDefault="00FC11AC" w:rsidP="00FC11AC">
      <w:pPr>
        <w:spacing w:after="80" w:line="240" w:lineRule="auto"/>
        <w:ind w:left="360"/>
        <w:rPr>
          <w:rFonts w:asciiTheme="majorHAnsi" w:hAnsiTheme="majorHAnsi"/>
          <w:sz w:val="12"/>
        </w:rPr>
      </w:pPr>
    </w:p>
    <w:p w:rsidR="000B47F3" w:rsidRDefault="00340618" w:rsidP="00FC11AC">
      <w:pPr>
        <w:pStyle w:val="ListParagraph"/>
        <w:numPr>
          <w:ilvl w:val="0"/>
          <w:numId w:val="1"/>
        </w:numPr>
        <w:spacing w:after="80" w:line="240" w:lineRule="auto"/>
        <w:contextualSpacing w:val="0"/>
        <w:rPr>
          <w:rFonts w:asciiTheme="majorHAnsi" w:hAnsiTheme="majorHAnsi"/>
          <w:b/>
          <w:sz w:val="24"/>
        </w:rPr>
      </w:pPr>
      <w:hyperlink w:anchor="XIII" w:history="1">
        <w:r w:rsidR="00FC11AC" w:rsidRPr="00581145">
          <w:rPr>
            <w:rStyle w:val="Hyperlink"/>
            <w:rFonts w:asciiTheme="majorHAnsi" w:hAnsiTheme="majorHAnsi"/>
            <w:b/>
            <w:sz w:val="24"/>
          </w:rPr>
          <w:t>Relief</w:t>
        </w:r>
      </w:hyperlink>
    </w:p>
    <w:p w:rsidR="000B47F3" w:rsidRPr="000B47F3" w:rsidRDefault="00340618" w:rsidP="000B47F3">
      <w:pPr>
        <w:pStyle w:val="ListParagraph"/>
        <w:numPr>
          <w:ilvl w:val="1"/>
          <w:numId w:val="1"/>
        </w:numPr>
        <w:spacing w:after="80" w:line="240" w:lineRule="auto"/>
        <w:contextualSpacing w:val="0"/>
        <w:rPr>
          <w:rFonts w:asciiTheme="majorHAnsi" w:hAnsiTheme="majorHAnsi"/>
          <w:sz w:val="24"/>
        </w:rPr>
      </w:pPr>
      <w:hyperlink w:anchor="XIIIA" w:history="1">
        <w:r w:rsidR="000B47F3" w:rsidRPr="00581145">
          <w:rPr>
            <w:rStyle w:val="Hyperlink"/>
            <w:rFonts w:asciiTheme="majorHAnsi" w:hAnsiTheme="majorHAnsi"/>
            <w:sz w:val="24"/>
          </w:rPr>
          <w:t>No Harassment</w:t>
        </w:r>
      </w:hyperlink>
    </w:p>
    <w:p w:rsidR="00943AFB" w:rsidRDefault="00340618" w:rsidP="000B47F3">
      <w:pPr>
        <w:pStyle w:val="ListParagraph"/>
        <w:numPr>
          <w:ilvl w:val="1"/>
          <w:numId w:val="1"/>
        </w:numPr>
        <w:spacing w:after="80" w:line="240" w:lineRule="auto"/>
        <w:contextualSpacing w:val="0"/>
        <w:rPr>
          <w:rFonts w:asciiTheme="majorHAnsi" w:hAnsiTheme="majorHAnsi"/>
          <w:sz w:val="24"/>
        </w:rPr>
      </w:pPr>
      <w:hyperlink w:anchor="XIIIB" w:history="1">
        <w:r w:rsidR="000B47F3" w:rsidRPr="00581145">
          <w:rPr>
            <w:rStyle w:val="Hyperlink"/>
            <w:rFonts w:asciiTheme="majorHAnsi" w:hAnsiTheme="majorHAnsi"/>
            <w:sz w:val="24"/>
          </w:rPr>
          <w:t>No Contact</w:t>
        </w:r>
      </w:hyperlink>
    </w:p>
    <w:p w:rsidR="00943AFB" w:rsidRDefault="00340618" w:rsidP="000B47F3">
      <w:pPr>
        <w:pStyle w:val="ListParagraph"/>
        <w:numPr>
          <w:ilvl w:val="1"/>
          <w:numId w:val="1"/>
        </w:numPr>
        <w:spacing w:after="80" w:line="240" w:lineRule="auto"/>
        <w:contextualSpacing w:val="0"/>
        <w:rPr>
          <w:rFonts w:asciiTheme="majorHAnsi" w:hAnsiTheme="majorHAnsi"/>
          <w:sz w:val="24"/>
        </w:rPr>
      </w:pPr>
      <w:hyperlink w:anchor="XIIIC" w:history="1">
        <w:r w:rsidR="00943AFB" w:rsidRPr="00581145">
          <w:rPr>
            <w:rStyle w:val="Hyperlink"/>
            <w:rFonts w:asciiTheme="majorHAnsi" w:hAnsiTheme="majorHAnsi"/>
            <w:sz w:val="24"/>
          </w:rPr>
          <w:t>Exclusion from Residence</w:t>
        </w:r>
      </w:hyperlink>
    </w:p>
    <w:p w:rsidR="00943AFB" w:rsidRDefault="00340618" w:rsidP="000B47F3">
      <w:pPr>
        <w:pStyle w:val="ListParagraph"/>
        <w:numPr>
          <w:ilvl w:val="1"/>
          <w:numId w:val="1"/>
        </w:numPr>
        <w:spacing w:after="80" w:line="240" w:lineRule="auto"/>
        <w:contextualSpacing w:val="0"/>
        <w:rPr>
          <w:rFonts w:asciiTheme="majorHAnsi" w:hAnsiTheme="majorHAnsi"/>
          <w:sz w:val="24"/>
        </w:rPr>
      </w:pPr>
      <w:hyperlink w:anchor="XIIID" w:history="1">
        <w:r w:rsidR="00943AFB" w:rsidRPr="00581145">
          <w:rPr>
            <w:rStyle w:val="Hyperlink"/>
            <w:rFonts w:asciiTheme="majorHAnsi" w:hAnsiTheme="majorHAnsi"/>
            <w:sz w:val="24"/>
          </w:rPr>
          <w:t>Exclusion from Employment</w:t>
        </w:r>
      </w:hyperlink>
    </w:p>
    <w:p w:rsidR="00943AFB" w:rsidRDefault="00340618" w:rsidP="000B47F3">
      <w:pPr>
        <w:pStyle w:val="ListParagraph"/>
        <w:numPr>
          <w:ilvl w:val="1"/>
          <w:numId w:val="1"/>
        </w:numPr>
        <w:spacing w:after="80" w:line="240" w:lineRule="auto"/>
        <w:contextualSpacing w:val="0"/>
        <w:rPr>
          <w:rFonts w:asciiTheme="majorHAnsi" w:hAnsiTheme="majorHAnsi"/>
          <w:sz w:val="24"/>
        </w:rPr>
      </w:pPr>
      <w:hyperlink w:anchor="XIIIE" w:history="1">
        <w:r w:rsidR="00943AFB" w:rsidRPr="00581145">
          <w:rPr>
            <w:rStyle w:val="Hyperlink"/>
            <w:rFonts w:asciiTheme="majorHAnsi" w:hAnsiTheme="majorHAnsi"/>
            <w:sz w:val="24"/>
          </w:rPr>
          <w:t>Exclusion of Specific Distance Surrounding Residence</w:t>
        </w:r>
      </w:hyperlink>
    </w:p>
    <w:p w:rsidR="00FC11AC" w:rsidRPr="000B47F3" w:rsidRDefault="00340618" w:rsidP="000B47F3">
      <w:pPr>
        <w:pStyle w:val="ListParagraph"/>
        <w:numPr>
          <w:ilvl w:val="1"/>
          <w:numId w:val="1"/>
        </w:numPr>
        <w:spacing w:after="80" w:line="240" w:lineRule="auto"/>
        <w:contextualSpacing w:val="0"/>
        <w:rPr>
          <w:rFonts w:asciiTheme="majorHAnsi" w:hAnsiTheme="majorHAnsi"/>
          <w:sz w:val="24"/>
        </w:rPr>
      </w:pPr>
      <w:hyperlink w:anchor="XIIIF" w:history="1">
        <w:r w:rsidR="00943AFB" w:rsidRPr="00581145">
          <w:rPr>
            <w:rStyle w:val="Hyperlink"/>
            <w:rFonts w:asciiTheme="majorHAnsi" w:hAnsiTheme="majorHAnsi"/>
            <w:sz w:val="24"/>
          </w:rPr>
          <w:t>On Behalf of (OBO) Minor Children</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340618" w:rsidP="00FC11AC">
      <w:pPr>
        <w:pStyle w:val="ListParagraph"/>
        <w:numPr>
          <w:ilvl w:val="0"/>
          <w:numId w:val="1"/>
        </w:numPr>
        <w:spacing w:after="80" w:line="240" w:lineRule="auto"/>
        <w:contextualSpacing w:val="0"/>
        <w:rPr>
          <w:rFonts w:asciiTheme="majorHAnsi" w:hAnsiTheme="majorHAnsi"/>
          <w:b/>
          <w:sz w:val="24"/>
        </w:rPr>
      </w:pPr>
      <w:hyperlink w:anchor="XIV" w:history="1">
        <w:r w:rsidR="00FC11AC" w:rsidRPr="00581145">
          <w:rPr>
            <w:rStyle w:val="Hyperlink"/>
            <w:rFonts w:asciiTheme="majorHAnsi" w:hAnsiTheme="majorHAnsi"/>
            <w:b/>
            <w:sz w:val="24"/>
          </w:rPr>
          <w:t>Hearings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sz w:val="24"/>
        </w:rPr>
      </w:pPr>
      <w:hyperlink w:anchor="XIVA" w:history="1">
        <w:r w:rsidR="00FC11AC" w:rsidRPr="00581145">
          <w:rPr>
            <w:rStyle w:val="Hyperlink"/>
            <w:rFonts w:asciiTheme="majorHAnsi" w:hAnsiTheme="majorHAnsi"/>
            <w:sz w:val="24"/>
          </w:rPr>
          <w:t>Participants and Their Roles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A1" w:history="1">
        <w:r w:rsidR="00FC11AC" w:rsidRPr="00581145">
          <w:rPr>
            <w:rStyle w:val="Hyperlink"/>
            <w:rFonts w:asciiTheme="majorHAnsi" w:hAnsiTheme="majorHAnsi"/>
            <w:sz w:val="24"/>
          </w:rPr>
          <w:t>District Court Clerk</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A2" w:history="1">
        <w:r w:rsidR="00FC11AC" w:rsidRPr="00581145">
          <w:rPr>
            <w:rStyle w:val="Hyperlink"/>
            <w:rFonts w:asciiTheme="majorHAnsi" w:hAnsiTheme="majorHAnsi"/>
            <w:sz w:val="24"/>
          </w:rPr>
          <w:t>Advocates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A3" w:history="1">
        <w:r w:rsidR="00FC11AC" w:rsidRPr="00581145">
          <w:rPr>
            <w:rStyle w:val="Hyperlink"/>
            <w:rFonts w:asciiTheme="majorHAnsi" w:hAnsiTheme="majorHAnsi"/>
            <w:sz w:val="24"/>
          </w:rPr>
          <w:t>Interpreters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A4" w:history="1">
        <w:r w:rsidR="00FC11AC" w:rsidRPr="00581145">
          <w:rPr>
            <w:rStyle w:val="Hyperlink"/>
            <w:rFonts w:asciiTheme="majorHAnsi" w:hAnsiTheme="majorHAnsi"/>
            <w:sz w:val="24"/>
          </w:rPr>
          <w:t>Deputies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b/>
          <w:sz w:val="24"/>
        </w:rPr>
      </w:pPr>
      <w:hyperlink w:anchor="XIVB" w:history="1">
        <w:r w:rsidR="00FC11AC" w:rsidRPr="00581145">
          <w:rPr>
            <w:rStyle w:val="Hyperlink"/>
            <w:rFonts w:asciiTheme="majorHAnsi" w:hAnsiTheme="majorHAnsi"/>
            <w:b/>
            <w:sz w:val="24"/>
          </w:rPr>
          <w:t>Procedures</w:t>
        </w:r>
      </w:hyperlink>
    </w:p>
    <w:p w:rsidR="0022537C" w:rsidRDefault="00340618" w:rsidP="00FC11AC">
      <w:pPr>
        <w:pStyle w:val="ListParagraph"/>
        <w:numPr>
          <w:ilvl w:val="2"/>
          <w:numId w:val="1"/>
        </w:numPr>
        <w:spacing w:after="80" w:line="240" w:lineRule="auto"/>
        <w:contextualSpacing w:val="0"/>
        <w:rPr>
          <w:rFonts w:asciiTheme="majorHAnsi" w:hAnsiTheme="majorHAnsi"/>
          <w:sz w:val="24"/>
        </w:rPr>
      </w:pPr>
      <w:hyperlink w:anchor="XIVC1" w:history="1">
        <w:r w:rsidR="0022537C" w:rsidRPr="00581145">
          <w:rPr>
            <w:rStyle w:val="Hyperlink"/>
            <w:rFonts w:asciiTheme="majorHAnsi" w:hAnsiTheme="majorHAnsi"/>
            <w:sz w:val="24"/>
          </w:rPr>
          <w:t>Mentally Ill Parties</w:t>
        </w:r>
      </w:hyperlink>
    </w:p>
    <w:p w:rsidR="0022537C" w:rsidRDefault="00340618" w:rsidP="00FC11AC">
      <w:pPr>
        <w:pStyle w:val="ListParagraph"/>
        <w:numPr>
          <w:ilvl w:val="2"/>
          <w:numId w:val="1"/>
        </w:numPr>
        <w:spacing w:after="80" w:line="240" w:lineRule="auto"/>
        <w:contextualSpacing w:val="0"/>
        <w:rPr>
          <w:rFonts w:asciiTheme="majorHAnsi" w:hAnsiTheme="majorHAnsi"/>
          <w:sz w:val="24"/>
        </w:rPr>
      </w:pPr>
      <w:hyperlink w:anchor="XIVB2" w:history="1">
        <w:r w:rsidR="0022537C" w:rsidRPr="00581145">
          <w:rPr>
            <w:rStyle w:val="Hyperlink"/>
            <w:rFonts w:asciiTheme="majorHAnsi" w:hAnsiTheme="majorHAnsi"/>
            <w:sz w:val="24"/>
          </w:rPr>
          <w:t>Incompetent Parties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B3" w:history="1">
        <w:r w:rsidR="0022537C" w:rsidRPr="00581145">
          <w:rPr>
            <w:rStyle w:val="Hyperlink"/>
            <w:rFonts w:asciiTheme="majorHAnsi" w:hAnsiTheme="majorHAnsi"/>
            <w:sz w:val="24"/>
          </w:rPr>
          <w:t>Administrative Continuances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b/>
          <w:sz w:val="24"/>
        </w:rPr>
      </w:pPr>
      <w:hyperlink w:anchor="XIVC" w:history="1">
        <w:r w:rsidR="00FC11AC" w:rsidRPr="00581145">
          <w:rPr>
            <w:rStyle w:val="Hyperlink"/>
            <w:rFonts w:asciiTheme="majorHAnsi" w:hAnsiTheme="majorHAnsi"/>
            <w:b/>
            <w:sz w:val="24"/>
          </w:rPr>
          <w:t>Initial Hearings</w:t>
        </w:r>
      </w:hyperlink>
    </w:p>
    <w:p w:rsidR="000B47F3" w:rsidRDefault="00340618" w:rsidP="00103B4C">
      <w:pPr>
        <w:pStyle w:val="ListParagraph"/>
        <w:numPr>
          <w:ilvl w:val="2"/>
          <w:numId w:val="25"/>
        </w:numPr>
        <w:spacing w:after="80" w:line="240" w:lineRule="auto"/>
        <w:contextualSpacing w:val="0"/>
        <w:rPr>
          <w:rFonts w:asciiTheme="majorHAnsi" w:hAnsiTheme="majorHAnsi"/>
          <w:sz w:val="24"/>
        </w:rPr>
      </w:pPr>
      <w:hyperlink w:anchor="XIVC1" w:history="1">
        <w:r w:rsidR="000B47F3" w:rsidRPr="00225DF1">
          <w:rPr>
            <w:rStyle w:val="Hyperlink"/>
            <w:rFonts w:asciiTheme="majorHAnsi" w:hAnsiTheme="majorHAnsi"/>
            <w:sz w:val="24"/>
          </w:rPr>
          <w:t>Mediation</w:t>
        </w:r>
      </w:hyperlink>
    </w:p>
    <w:p w:rsidR="008C4C6A" w:rsidRDefault="00340618" w:rsidP="00103B4C">
      <w:pPr>
        <w:pStyle w:val="ListParagraph"/>
        <w:numPr>
          <w:ilvl w:val="2"/>
          <w:numId w:val="25"/>
        </w:numPr>
        <w:spacing w:after="80" w:line="240" w:lineRule="auto"/>
        <w:contextualSpacing w:val="0"/>
        <w:rPr>
          <w:rFonts w:asciiTheme="majorHAnsi" w:hAnsiTheme="majorHAnsi"/>
          <w:sz w:val="24"/>
        </w:rPr>
      </w:pPr>
      <w:hyperlink w:anchor="XIVC2" w:history="1">
        <w:r w:rsidR="008C4C6A" w:rsidRPr="00225DF1">
          <w:rPr>
            <w:rStyle w:val="Hyperlink"/>
            <w:rFonts w:asciiTheme="majorHAnsi" w:hAnsiTheme="majorHAnsi"/>
            <w:sz w:val="24"/>
          </w:rPr>
          <w:t>Parties' Appearances (Mediation Unsuccessful)</w:t>
        </w:r>
      </w:hyperlink>
    </w:p>
    <w:p w:rsidR="008C4C6A" w:rsidRDefault="00340618" w:rsidP="008C4C6A">
      <w:pPr>
        <w:pStyle w:val="ListParagraph"/>
        <w:numPr>
          <w:ilvl w:val="3"/>
          <w:numId w:val="25"/>
        </w:numPr>
        <w:spacing w:after="80" w:line="240" w:lineRule="auto"/>
        <w:contextualSpacing w:val="0"/>
        <w:rPr>
          <w:rFonts w:asciiTheme="majorHAnsi" w:hAnsiTheme="majorHAnsi"/>
          <w:sz w:val="24"/>
        </w:rPr>
      </w:pPr>
      <w:hyperlink w:anchor="XIVC2a" w:history="1">
        <w:r w:rsidR="008C4C6A" w:rsidRPr="00225DF1">
          <w:rPr>
            <w:rStyle w:val="Hyperlink"/>
            <w:rFonts w:asciiTheme="majorHAnsi" w:hAnsiTheme="majorHAnsi"/>
            <w:sz w:val="24"/>
          </w:rPr>
          <w:t>Both Parties Appear</w:t>
        </w:r>
      </w:hyperlink>
    </w:p>
    <w:p w:rsidR="008C4C6A" w:rsidRDefault="00340618" w:rsidP="008C4C6A">
      <w:pPr>
        <w:pStyle w:val="ListParagraph"/>
        <w:numPr>
          <w:ilvl w:val="3"/>
          <w:numId w:val="25"/>
        </w:numPr>
        <w:spacing w:after="80" w:line="240" w:lineRule="auto"/>
        <w:contextualSpacing w:val="0"/>
        <w:rPr>
          <w:rFonts w:asciiTheme="majorHAnsi" w:hAnsiTheme="majorHAnsi"/>
          <w:sz w:val="24"/>
        </w:rPr>
      </w:pPr>
      <w:hyperlink w:anchor="XIVC2b" w:history="1">
        <w:r w:rsidR="008C4C6A" w:rsidRPr="00225DF1">
          <w:rPr>
            <w:rStyle w:val="Hyperlink"/>
            <w:rFonts w:asciiTheme="majorHAnsi" w:hAnsiTheme="majorHAnsi"/>
            <w:sz w:val="24"/>
          </w:rPr>
          <w:t>Service Not Completed, No Appearance by Respondent</w:t>
        </w:r>
      </w:hyperlink>
    </w:p>
    <w:p w:rsidR="008C4C6A" w:rsidRDefault="00340618" w:rsidP="008C4C6A">
      <w:pPr>
        <w:pStyle w:val="ListParagraph"/>
        <w:numPr>
          <w:ilvl w:val="3"/>
          <w:numId w:val="25"/>
        </w:numPr>
        <w:spacing w:after="80" w:line="240" w:lineRule="auto"/>
        <w:contextualSpacing w:val="0"/>
        <w:rPr>
          <w:rFonts w:asciiTheme="majorHAnsi" w:hAnsiTheme="majorHAnsi"/>
          <w:sz w:val="24"/>
        </w:rPr>
      </w:pPr>
      <w:hyperlink w:anchor="XIVC2c" w:history="1">
        <w:r w:rsidR="008C4C6A" w:rsidRPr="00225DF1">
          <w:rPr>
            <w:rStyle w:val="Hyperlink"/>
            <w:rFonts w:asciiTheme="majorHAnsi" w:hAnsiTheme="majorHAnsi"/>
            <w:sz w:val="24"/>
          </w:rPr>
          <w:t>Service Completed, No Appearance by Respondent</w:t>
        </w:r>
      </w:hyperlink>
    </w:p>
    <w:p w:rsidR="008C4C6A" w:rsidRDefault="00340618" w:rsidP="008C4C6A">
      <w:pPr>
        <w:pStyle w:val="ListParagraph"/>
        <w:numPr>
          <w:ilvl w:val="3"/>
          <w:numId w:val="25"/>
        </w:numPr>
        <w:spacing w:after="80" w:line="240" w:lineRule="auto"/>
        <w:contextualSpacing w:val="0"/>
        <w:rPr>
          <w:rFonts w:asciiTheme="majorHAnsi" w:hAnsiTheme="majorHAnsi"/>
          <w:sz w:val="24"/>
        </w:rPr>
      </w:pPr>
      <w:hyperlink w:anchor="XIVC2d" w:history="1">
        <w:r w:rsidR="008C4C6A" w:rsidRPr="00225DF1">
          <w:rPr>
            <w:rStyle w:val="Hyperlink"/>
            <w:rFonts w:asciiTheme="majorHAnsi" w:hAnsiTheme="majorHAnsi"/>
            <w:sz w:val="24"/>
          </w:rPr>
          <w:t>No Appearance by Petitioner</w:t>
        </w:r>
      </w:hyperlink>
    </w:p>
    <w:p w:rsidR="000B47F3" w:rsidRDefault="00340618" w:rsidP="008C4C6A">
      <w:pPr>
        <w:pStyle w:val="ListParagraph"/>
        <w:numPr>
          <w:ilvl w:val="3"/>
          <w:numId w:val="25"/>
        </w:numPr>
        <w:spacing w:after="80" w:line="240" w:lineRule="auto"/>
        <w:contextualSpacing w:val="0"/>
        <w:rPr>
          <w:rFonts w:asciiTheme="majorHAnsi" w:hAnsiTheme="majorHAnsi"/>
          <w:sz w:val="24"/>
        </w:rPr>
      </w:pPr>
      <w:hyperlink w:anchor="XIVC2e" w:history="1">
        <w:r w:rsidR="008C4C6A" w:rsidRPr="00225DF1">
          <w:rPr>
            <w:rStyle w:val="Hyperlink"/>
            <w:rFonts w:asciiTheme="majorHAnsi" w:hAnsiTheme="majorHAnsi"/>
            <w:sz w:val="24"/>
          </w:rPr>
          <w:t>Neither Party Appears</w:t>
        </w:r>
      </w:hyperlink>
    </w:p>
    <w:p w:rsidR="000B47F3" w:rsidRDefault="00340618" w:rsidP="00103B4C">
      <w:pPr>
        <w:pStyle w:val="ListParagraph"/>
        <w:numPr>
          <w:ilvl w:val="2"/>
          <w:numId w:val="25"/>
        </w:numPr>
        <w:spacing w:after="80" w:line="240" w:lineRule="auto"/>
        <w:contextualSpacing w:val="0"/>
        <w:rPr>
          <w:rFonts w:asciiTheme="majorHAnsi" w:hAnsiTheme="majorHAnsi"/>
          <w:sz w:val="24"/>
        </w:rPr>
      </w:pPr>
      <w:hyperlink w:anchor="XIVC3" w:history="1">
        <w:r w:rsidR="000B47F3" w:rsidRPr="00225DF1">
          <w:rPr>
            <w:rStyle w:val="Hyperlink"/>
            <w:rFonts w:asciiTheme="majorHAnsi" w:hAnsiTheme="majorHAnsi"/>
            <w:sz w:val="24"/>
          </w:rPr>
          <w:t>Respondent's Options</w:t>
        </w:r>
      </w:hyperlink>
    </w:p>
    <w:p w:rsidR="00E81D1E" w:rsidRDefault="00340618" w:rsidP="00103B4C">
      <w:pPr>
        <w:pStyle w:val="ListParagraph"/>
        <w:numPr>
          <w:ilvl w:val="2"/>
          <w:numId w:val="25"/>
        </w:numPr>
        <w:spacing w:after="80" w:line="240" w:lineRule="auto"/>
        <w:contextualSpacing w:val="0"/>
        <w:rPr>
          <w:rFonts w:asciiTheme="majorHAnsi" w:hAnsiTheme="majorHAnsi"/>
          <w:sz w:val="24"/>
        </w:rPr>
      </w:pPr>
      <w:hyperlink w:anchor="XIVC4" w:history="1">
        <w:r w:rsidR="000B47F3" w:rsidRPr="00225DF1">
          <w:rPr>
            <w:rStyle w:val="Hyperlink"/>
            <w:rFonts w:asciiTheme="majorHAnsi" w:hAnsiTheme="majorHAnsi"/>
            <w:sz w:val="24"/>
          </w:rPr>
          <w:t>Continuances</w:t>
        </w:r>
      </w:hyperlink>
    </w:p>
    <w:p w:rsidR="00E81D1E" w:rsidRDefault="00340618" w:rsidP="00E81D1E">
      <w:pPr>
        <w:pStyle w:val="ListParagraph"/>
        <w:numPr>
          <w:ilvl w:val="3"/>
          <w:numId w:val="25"/>
        </w:numPr>
        <w:spacing w:after="80" w:line="240" w:lineRule="auto"/>
        <w:contextualSpacing w:val="0"/>
        <w:rPr>
          <w:rFonts w:asciiTheme="majorHAnsi" w:hAnsiTheme="majorHAnsi"/>
          <w:sz w:val="24"/>
        </w:rPr>
      </w:pPr>
      <w:hyperlink w:anchor="XIVC4a" w:history="1">
        <w:r w:rsidR="00E81D1E" w:rsidRPr="00225DF1">
          <w:rPr>
            <w:rStyle w:val="Hyperlink"/>
            <w:rFonts w:asciiTheme="majorHAnsi" w:hAnsiTheme="majorHAnsi"/>
            <w:sz w:val="24"/>
          </w:rPr>
          <w:t>By Request of the Parties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b/>
          <w:sz w:val="24"/>
        </w:rPr>
      </w:pPr>
      <w:hyperlink w:anchor="XIVD" w:history="1">
        <w:r w:rsidR="00FC11AC" w:rsidRPr="00225DF1">
          <w:rPr>
            <w:rStyle w:val="Hyperlink"/>
            <w:rFonts w:asciiTheme="majorHAnsi" w:hAnsiTheme="majorHAnsi"/>
            <w:b/>
            <w:sz w:val="24"/>
          </w:rPr>
          <w:t>Evidentiary Hearings</w:t>
        </w:r>
      </w:hyperlink>
    </w:p>
    <w:p w:rsidR="00C83366" w:rsidRDefault="00340618" w:rsidP="00FC11AC">
      <w:pPr>
        <w:pStyle w:val="ListParagraph"/>
        <w:numPr>
          <w:ilvl w:val="2"/>
          <w:numId w:val="1"/>
        </w:numPr>
        <w:spacing w:after="80" w:line="240" w:lineRule="auto"/>
        <w:contextualSpacing w:val="0"/>
        <w:rPr>
          <w:rFonts w:asciiTheme="majorHAnsi" w:hAnsiTheme="majorHAnsi"/>
          <w:sz w:val="24"/>
        </w:rPr>
      </w:pPr>
      <w:hyperlink w:anchor="XIVD1" w:history="1">
        <w:r w:rsidR="00103B4C" w:rsidRPr="00225DF1">
          <w:rPr>
            <w:rStyle w:val="Hyperlink"/>
            <w:rFonts w:asciiTheme="majorHAnsi" w:hAnsiTheme="majorHAnsi"/>
            <w:sz w:val="24"/>
          </w:rPr>
          <w:t>Introduction</w:t>
        </w:r>
      </w:hyperlink>
    </w:p>
    <w:p w:rsidR="00103B4C" w:rsidRDefault="00340618" w:rsidP="00FC11AC">
      <w:pPr>
        <w:pStyle w:val="ListParagraph"/>
        <w:numPr>
          <w:ilvl w:val="2"/>
          <w:numId w:val="1"/>
        </w:numPr>
        <w:spacing w:after="80" w:line="240" w:lineRule="auto"/>
        <w:contextualSpacing w:val="0"/>
        <w:rPr>
          <w:rFonts w:asciiTheme="majorHAnsi" w:hAnsiTheme="majorHAnsi"/>
          <w:sz w:val="24"/>
        </w:rPr>
      </w:pPr>
      <w:hyperlink w:anchor="XIVD2" w:history="1">
        <w:r w:rsidR="00C83366" w:rsidRPr="00225DF1">
          <w:rPr>
            <w:rStyle w:val="Hyperlink"/>
            <w:rFonts w:asciiTheme="majorHAnsi" w:hAnsiTheme="majorHAnsi"/>
            <w:sz w:val="24"/>
          </w:rPr>
          <w:t>Respondent's Options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3" w:history="1">
        <w:r w:rsidR="00FC11AC" w:rsidRPr="00225DF1">
          <w:rPr>
            <w:rStyle w:val="Hyperlink"/>
            <w:rFonts w:asciiTheme="majorHAnsi" w:hAnsiTheme="majorHAnsi"/>
            <w:sz w:val="24"/>
          </w:rPr>
          <w:t>Standard of Proof</w:t>
        </w:r>
      </w:hyperlink>
    </w:p>
    <w:p w:rsidR="00103B4C" w:rsidRDefault="00340618" w:rsidP="00FC11AC">
      <w:pPr>
        <w:pStyle w:val="ListParagraph"/>
        <w:numPr>
          <w:ilvl w:val="2"/>
          <w:numId w:val="1"/>
        </w:numPr>
        <w:spacing w:after="80" w:line="240" w:lineRule="auto"/>
        <w:contextualSpacing w:val="0"/>
        <w:rPr>
          <w:rFonts w:asciiTheme="majorHAnsi" w:hAnsiTheme="majorHAnsi"/>
          <w:sz w:val="24"/>
        </w:rPr>
      </w:pPr>
      <w:hyperlink w:anchor="XIVD4" w:history="1">
        <w:r w:rsidR="00FC11AC" w:rsidRPr="00225DF1">
          <w:rPr>
            <w:rStyle w:val="Hyperlink"/>
            <w:rFonts w:asciiTheme="majorHAnsi" w:hAnsiTheme="majorHAnsi"/>
            <w:sz w:val="24"/>
          </w:rPr>
          <w:t>Opening Statements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5" w:history="1">
        <w:r w:rsidR="00FC11AC" w:rsidRPr="00225DF1">
          <w:rPr>
            <w:rStyle w:val="Hyperlink"/>
            <w:rFonts w:asciiTheme="majorHAnsi" w:hAnsiTheme="majorHAnsi"/>
            <w:sz w:val="24"/>
          </w:rPr>
          <w:t>Continuances</w:t>
        </w:r>
      </w:hyperlink>
      <w:r w:rsidR="00FC11AC" w:rsidRPr="00FC11AC">
        <w:rPr>
          <w:rFonts w:asciiTheme="majorHAnsi" w:hAnsiTheme="majorHAnsi"/>
          <w:sz w:val="24"/>
        </w:rPr>
        <w:t xml:space="preserve"> </w:t>
      </w:r>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6" w:history="1">
        <w:r w:rsidR="00FC11AC" w:rsidRPr="00225DF1">
          <w:rPr>
            <w:rStyle w:val="Hyperlink"/>
            <w:rFonts w:asciiTheme="majorHAnsi" w:hAnsiTheme="majorHAnsi"/>
            <w:sz w:val="24"/>
          </w:rPr>
          <w:t>Testimony</w:t>
        </w:r>
      </w:hyperlink>
    </w:p>
    <w:p w:rsidR="00FC11AC" w:rsidRPr="00FC11AC" w:rsidRDefault="00340618" w:rsidP="00920604">
      <w:pPr>
        <w:pStyle w:val="ListParagraph"/>
        <w:numPr>
          <w:ilvl w:val="7"/>
          <w:numId w:val="1"/>
        </w:numPr>
        <w:spacing w:after="80" w:line="240" w:lineRule="auto"/>
        <w:ind w:left="1440"/>
        <w:contextualSpacing w:val="0"/>
        <w:rPr>
          <w:rFonts w:asciiTheme="majorHAnsi" w:hAnsiTheme="majorHAnsi"/>
          <w:sz w:val="24"/>
        </w:rPr>
      </w:pPr>
      <w:hyperlink w:anchor="XIVD6a" w:history="1">
        <w:r w:rsidR="00103B4C" w:rsidRPr="00225DF1">
          <w:rPr>
            <w:rStyle w:val="Hyperlink"/>
            <w:rFonts w:asciiTheme="majorHAnsi" w:hAnsiTheme="majorHAnsi"/>
            <w:sz w:val="24"/>
          </w:rPr>
          <w:t>Out-of-</w:t>
        </w:r>
        <w:r w:rsidR="00FC11AC" w:rsidRPr="00225DF1">
          <w:rPr>
            <w:rStyle w:val="Hyperlink"/>
            <w:rFonts w:asciiTheme="majorHAnsi" w:hAnsiTheme="majorHAnsi"/>
            <w:sz w:val="24"/>
          </w:rPr>
          <w:t>Court Statements by Children</w:t>
        </w:r>
      </w:hyperlink>
    </w:p>
    <w:p w:rsidR="00FC11AC" w:rsidRPr="00FC11AC" w:rsidRDefault="00340618" w:rsidP="00920604">
      <w:pPr>
        <w:pStyle w:val="ListParagraph"/>
        <w:numPr>
          <w:ilvl w:val="7"/>
          <w:numId w:val="1"/>
        </w:numPr>
        <w:spacing w:after="80" w:line="240" w:lineRule="auto"/>
        <w:ind w:left="1440"/>
        <w:contextualSpacing w:val="0"/>
        <w:rPr>
          <w:rFonts w:asciiTheme="majorHAnsi" w:hAnsiTheme="majorHAnsi"/>
          <w:sz w:val="24"/>
        </w:rPr>
      </w:pPr>
      <w:hyperlink w:anchor="XIVD6b" w:history="1">
        <w:r w:rsidR="00FC11AC" w:rsidRPr="00225DF1">
          <w:rPr>
            <w:rStyle w:val="Hyperlink"/>
            <w:rFonts w:asciiTheme="majorHAnsi" w:hAnsiTheme="majorHAnsi"/>
            <w:sz w:val="24"/>
          </w:rPr>
          <w:t>Fifth Amendment Issues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7" w:history="1">
        <w:r w:rsidR="00FC11AC" w:rsidRPr="00225DF1">
          <w:rPr>
            <w:rStyle w:val="Hyperlink"/>
            <w:rFonts w:asciiTheme="majorHAnsi" w:hAnsiTheme="majorHAnsi"/>
            <w:sz w:val="24"/>
          </w:rPr>
          <w:t>Witnesses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8" w:history="1">
        <w:r w:rsidR="00FC11AC" w:rsidRPr="00225DF1">
          <w:rPr>
            <w:rStyle w:val="Hyperlink"/>
            <w:rFonts w:asciiTheme="majorHAnsi" w:hAnsiTheme="majorHAnsi"/>
            <w:sz w:val="24"/>
          </w:rPr>
          <w:t>Ruling</w:t>
        </w:r>
        <w:r w:rsidR="00E81D1E" w:rsidRPr="00225DF1">
          <w:rPr>
            <w:rStyle w:val="Hyperlink"/>
            <w:rFonts w:asciiTheme="majorHAnsi" w:hAnsiTheme="majorHAnsi"/>
            <w:sz w:val="24"/>
          </w:rPr>
          <w:t>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9" w:history="1">
        <w:r w:rsidR="00FC11AC" w:rsidRPr="00225DF1">
          <w:rPr>
            <w:rStyle w:val="Hyperlink"/>
            <w:rFonts w:asciiTheme="majorHAnsi" w:hAnsiTheme="majorHAnsi"/>
            <w:sz w:val="24"/>
          </w:rPr>
          <w:t xml:space="preserve">Mutual </w:t>
        </w:r>
        <w:r w:rsidR="00C83366" w:rsidRPr="00225DF1">
          <w:rPr>
            <w:rStyle w:val="Hyperlink"/>
            <w:rFonts w:asciiTheme="majorHAnsi" w:hAnsiTheme="majorHAnsi"/>
            <w:sz w:val="24"/>
          </w:rPr>
          <w:t xml:space="preserve">Harassment Restraining </w:t>
        </w:r>
        <w:r w:rsidR="00FC11AC" w:rsidRPr="00225DF1">
          <w:rPr>
            <w:rStyle w:val="Hyperlink"/>
            <w:rFonts w:asciiTheme="majorHAnsi" w:hAnsiTheme="majorHAnsi"/>
            <w:sz w:val="24"/>
          </w:rPr>
          <w:t>Orders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sz w:val="24"/>
        </w:rPr>
      </w:pPr>
      <w:hyperlink w:anchor="XIVD10" w:history="1">
        <w:r w:rsidR="00FC11AC" w:rsidRPr="00225DF1">
          <w:rPr>
            <w:rStyle w:val="Hyperlink"/>
            <w:rFonts w:asciiTheme="majorHAnsi" w:hAnsiTheme="majorHAnsi"/>
            <w:sz w:val="24"/>
          </w:rPr>
          <w:t>Collateral Consequences</w:t>
        </w:r>
      </w:hyperlink>
    </w:p>
    <w:p w:rsidR="00FC11AC" w:rsidRPr="00FC11AC" w:rsidRDefault="00340618" w:rsidP="00FC11AC">
      <w:pPr>
        <w:pStyle w:val="ListParagraph"/>
        <w:numPr>
          <w:ilvl w:val="1"/>
          <w:numId w:val="1"/>
        </w:numPr>
        <w:spacing w:after="80" w:line="240" w:lineRule="auto"/>
        <w:contextualSpacing w:val="0"/>
        <w:rPr>
          <w:rFonts w:asciiTheme="majorHAnsi" w:hAnsiTheme="majorHAnsi"/>
          <w:b/>
          <w:sz w:val="24"/>
        </w:rPr>
      </w:pPr>
      <w:hyperlink w:anchor="XIVE" w:history="1">
        <w:r w:rsidR="00FC11AC" w:rsidRPr="004902F4">
          <w:rPr>
            <w:rStyle w:val="Hyperlink"/>
            <w:rFonts w:asciiTheme="majorHAnsi" w:hAnsiTheme="majorHAnsi"/>
            <w:b/>
            <w:sz w:val="24"/>
          </w:rPr>
          <w:t>Motion Hearings</w:t>
        </w:r>
      </w:hyperlink>
    </w:p>
    <w:p w:rsidR="00FC11AC" w:rsidRPr="00FC11AC" w:rsidRDefault="00340618" w:rsidP="00FC11AC">
      <w:pPr>
        <w:pStyle w:val="ListParagraph"/>
        <w:numPr>
          <w:ilvl w:val="2"/>
          <w:numId w:val="1"/>
        </w:numPr>
        <w:spacing w:after="80" w:line="240" w:lineRule="auto"/>
        <w:contextualSpacing w:val="0"/>
        <w:rPr>
          <w:rFonts w:asciiTheme="majorHAnsi" w:hAnsiTheme="majorHAnsi"/>
          <w:b/>
          <w:sz w:val="24"/>
        </w:rPr>
      </w:pPr>
      <w:hyperlink w:anchor="XIVE1" w:history="1">
        <w:r w:rsidR="00FC11AC" w:rsidRPr="004902F4">
          <w:rPr>
            <w:rStyle w:val="Hyperlink"/>
            <w:rFonts w:asciiTheme="majorHAnsi" w:hAnsiTheme="majorHAnsi"/>
            <w:sz w:val="24"/>
          </w:rPr>
          <w:t>Types of Motions</w:t>
        </w:r>
      </w:hyperlink>
    </w:p>
    <w:p w:rsidR="00FC11AC" w:rsidRPr="00FC11AC" w:rsidRDefault="00340618" w:rsidP="00AE7893">
      <w:pPr>
        <w:pStyle w:val="ListParagraph"/>
        <w:numPr>
          <w:ilvl w:val="0"/>
          <w:numId w:val="45"/>
        </w:numPr>
        <w:spacing w:after="80" w:line="240" w:lineRule="auto"/>
        <w:ind w:left="1440"/>
        <w:contextualSpacing w:val="0"/>
        <w:rPr>
          <w:rFonts w:asciiTheme="majorHAnsi" w:hAnsiTheme="majorHAnsi"/>
          <w:b/>
          <w:sz w:val="24"/>
        </w:rPr>
      </w:pPr>
      <w:hyperlink w:anchor="XIVE1a" w:history="1">
        <w:r w:rsidR="00E81D1E" w:rsidRPr="004902F4">
          <w:rPr>
            <w:rStyle w:val="Hyperlink"/>
            <w:rFonts w:asciiTheme="majorHAnsi" w:hAnsiTheme="majorHAnsi"/>
            <w:sz w:val="24"/>
          </w:rPr>
          <w:t>Non-Emergency</w:t>
        </w:r>
      </w:hyperlink>
    </w:p>
    <w:p w:rsidR="00FC11AC" w:rsidRPr="00FC11AC" w:rsidRDefault="00340618" w:rsidP="00AE7893">
      <w:pPr>
        <w:pStyle w:val="ListParagraph"/>
        <w:numPr>
          <w:ilvl w:val="0"/>
          <w:numId w:val="45"/>
        </w:numPr>
        <w:spacing w:after="80" w:line="240" w:lineRule="auto"/>
        <w:ind w:left="1440"/>
        <w:contextualSpacing w:val="0"/>
        <w:rPr>
          <w:rFonts w:asciiTheme="majorHAnsi" w:hAnsiTheme="majorHAnsi"/>
          <w:b/>
          <w:sz w:val="24"/>
        </w:rPr>
      </w:pPr>
      <w:hyperlink w:anchor="XIVE1b" w:history="1">
        <w:r w:rsidR="00E81D1E" w:rsidRPr="004902F4">
          <w:rPr>
            <w:rStyle w:val="Hyperlink"/>
            <w:rFonts w:asciiTheme="majorHAnsi" w:hAnsiTheme="majorHAnsi"/>
            <w:sz w:val="24"/>
          </w:rPr>
          <w:t>Emergency</w:t>
        </w:r>
      </w:hyperlink>
    </w:p>
    <w:p w:rsidR="00FC11AC" w:rsidRPr="00FC11AC" w:rsidRDefault="00340618" w:rsidP="00AE7893">
      <w:pPr>
        <w:pStyle w:val="ListParagraph"/>
        <w:numPr>
          <w:ilvl w:val="0"/>
          <w:numId w:val="45"/>
        </w:numPr>
        <w:spacing w:after="80" w:line="240" w:lineRule="auto"/>
        <w:ind w:left="1440"/>
        <w:contextualSpacing w:val="0"/>
        <w:rPr>
          <w:rFonts w:asciiTheme="majorHAnsi" w:hAnsiTheme="majorHAnsi"/>
          <w:b/>
          <w:sz w:val="24"/>
        </w:rPr>
      </w:pPr>
      <w:hyperlink w:anchor="XIVE1c" w:history="1">
        <w:r w:rsidR="00FC11AC" w:rsidRPr="004902F4">
          <w:rPr>
            <w:rStyle w:val="Hyperlink"/>
            <w:rFonts w:asciiTheme="majorHAnsi" w:hAnsiTheme="majorHAnsi"/>
            <w:sz w:val="24"/>
          </w:rPr>
          <w:t>Motion for New Trial</w:t>
        </w:r>
      </w:hyperlink>
    </w:p>
    <w:p w:rsidR="00FC11AC" w:rsidRPr="00FC11AC" w:rsidRDefault="00340618" w:rsidP="00AE7893">
      <w:pPr>
        <w:pStyle w:val="ListParagraph"/>
        <w:numPr>
          <w:ilvl w:val="0"/>
          <w:numId w:val="45"/>
        </w:numPr>
        <w:spacing w:after="80" w:line="240" w:lineRule="auto"/>
        <w:ind w:left="1440"/>
        <w:contextualSpacing w:val="0"/>
        <w:rPr>
          <w:rFonts w:asciiTheme="majorHAnsi" w:hAnsiTheme="majorHAnsi"/>
          <w:b/>
          <w:sz w:val="24"/>
        </w:rPr>
      </w:pPr>
      <w:hyperlink w:anchor="XIVE1d" w:history="1">
        <w:r w:rsidR="00FC11AC" w:rsidRPr="004902F4">
          <w:rPr>
            <w:rStyle w:val="Hyperlink"/>
            <w:rFonts w:asciiTheme="majorHAnsi" w:hAnsiTheme="majorHAnsi"/>
            <w:sz w:val="24"/>
          </w:rPr>
          <w:t>Motion to Dismiss</w:t>
        </w:r>
      </w:hyperlink>
    </w:p>
    <w:p w:rsidR="00E81D1E" w:rsidRDefault="00340618"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e" w:history="1">
        <w:r w:rsidR="008A6547" w:rsidRPr="004902F4">
          <w:rPr>
            <w:rStyle w:val="Hyperlink"/>
            <w:rFonts w:asciiTheme="majorHAnsi" w:hAnsiTheme="majorHAnsi"/>
            <w:sz w:val="24"/>
          </w:rPr>
          <w:t>Request for Immediate Dismissal</w:t>
        </w:r>
      </w:hyperlink>
    </w:p>
    <w:p w:rsidR="008A6547" w:rsidRPr="008A6547" w:rsidRDefault="00340618"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f" w:history="1">
        <w:r w:rsidR="00E81D1E" w:rsidRPr="004902F4">
          <w:rPr>
            <w:rStyle w:val="Hyperlink"/>
            <w:rFonts w:asciiTheme="majorHAnsi" w:hAnsiTheme="majorHAnsi"/>
            <w:sz w:val="24"/>
          </w:rPr>
          <w:t>Contempt Hearings</w:t>
        </w:r>
      </w:hyperlink>
    </w:p>
    <w:p w:rsidR="00FC11AC" w:rsidRPr="008A6547" w:rsidRDefault="00FC11AC" w:rsidP="008A6547">
      <w:pPr>
        <w:pStyle w:val="ListParagraph"/>
        <w:spacing w:after="0" w:line="240" w:lineRule="auto"/>
        <w:ind w:left="360"/>
        <w:rPr>
          <w:rFonts w:asciiTheme="majorHAnsi" w:hAnsiTheme="majorHAnsi"/>
          <w:b/>
          <w:sz w:val="12"/>
        </w:rPr>
      </w:pPr>
    </w:p>
    <w:p w:rsidR="00C83366" w:rsidRPr="00C83366" w:rsidRDefault="00340618" w:rsidP="00E24917">
      <w:pPr>
        <w:pStyle w:val="ListParagraph"/>
        <w:numPr>
          <w:ilvl w:val="0"/>
          <w:numId w:val="1"/>
        </w:numPr>
        <w:spacing w:after="80" w:line="240" w:lineRule="auto"/>
        <w:contextualSpacing w:val="0"/>
        <w:rPr>
          <w:rFonts w:asciiTheme="majorHAnsi" w:hAnsiTheme="majorHAnsi"/>
          <w:b/>
          <w:sz w:val="24"/>
        </w:rPr>
      </w:pPr>
      <w:hyperlink w:anchor="XV" w:history="1">
        <w:r w:rsidR="00FC11AC" w:rsidRPr="004902F4">
          <w:rPr>
            <w:rStyle w:val="Hyperlink"/>
            <w:rFonts w:asciiTheme="majorHAnsi" w:hAnsiTheme="majorHAnsi"/>
            <w:b/>
            <w:sz w:val="24"/>
          </w:rPr>
          <w:t xml:space="preserve">Extensions and 50-Year </w:t>
        </w:r>
        <w:r w:rsidR="00225481" w:rsidRPr="004902F4">
          <w:rPr>
            <w:rStyle w:val="Hyperlink"/>
            <w:rFonts w:asciiTheme="majorHAnsi" w:hAnsiTheme="majorHAnsi"/>
            <w:b/>
            <w:sz w:val="24"/>
          </w:rPr>
          <w:t xml:space="preserve">Harassment Restraining </w:t>
        </w:r>
        <w:r w:rsidR="00FC11AC" w:rsidRPr="004902F4">
          <w:rPr>
            <w:rStyle w:val="Hyperlink"/>
            <w:rFonts w:asciiTheme="majorHAnsi" w:hAnsiTheme="majorHAnsi"/>
            <w:b/>
            <w:sz w:val="24"/>
          </w:rPr>
          <w:t>Orders</w:t>
        </w:r>
      </w:hyperlink>
    </w:p>
    <w:p w:rsidR="00C83366" w:rsidRPr="00C83366" w:rsidRDefault="00340618" w:rsidP="00C83366">
      <w:pPr>
        <w:pStyle w:val="ListParagraph"/>
        <w:numPr>
          <w:ilvl w:val="1"/>
          <w:numId w:val="11"/>
        </w:numPr>
        <w:spacing w:after="80" w:line="240" w:lineRule="auto"/>
        <w:contextualSpacing w:val="0"/>
        <w:rPr>
          <w:rFonts w:asciiTheme="majorHAnsi" w:hAnsiTheme="majorHAnsi"/>
          <w:sz w:val="24"/>
        </w:rPr>
      </w:pPr>
      <w:hyperlink w:anchor="XVA" w:history="1">
        <w:r w:rsidR="00C83366" w:rsidRPr="004902F4">
          <w:rPr>
            <w:rStyle w:val="Hyperlink"/>
            <w:rFonts w:asciiTheme="majorHAnsi" w:hAnsiTheme="majorHAnsi"/>
            <w:sz w:val="24"/>
          </w:rPr>
          <w:t>Extending a Harassment Restraining Order</w:t>
        </w:r>
      </w:hyperlink>
    </w:p>
    <w:p w:rsidR="008A6153" w:rsidRPr="008A6153" w:rsidRDefault="00340618" w:rsidP="00C83366">
      <w:pPr>
        <w:pStyle w:val="ListParagraph"/>
        <w:numPr>
          <w:ilvl w:val="1"/>
          <w:numId w:val="11"/>
        </w:numPr>
        <w:spacing w:after="80" w:line="240" w:lineRule="auto"/>
        <w:contextualSpacing w:val="0"/>
        <w:rPr>
          <w:rFonts w:asciiTheme="majorHAnsi" w:hAnsiTheme="majorHAnsi"/>
          <w:sz w:val="24"/>
        </w:rPr>
      </w:pPr>
      <w:hyperlink w:anchor="XVB" w:history="1">
        <w:r w:rsidR="00C83366" w:rsidRPr="004902F4">
          <w:rPr>
            <w:rStyle w:val="Hyperlink"/>
            <w:rFonts w:asciiTheme="majorHAnsi" w:hAnsiTheme="majorHAnsi"/>
            <w:sz w:val="24"/>
          </w:rPr>
          <w:t>50-Year Harassment Restraining Orders</w:t>
        </w:r>
      </w:hyperlink>
    </w:p>
    <w:p w:rsidR="008A6153" w:rsidRPr="008A6153" w:rsidRDefault="008A6153" w:rsidP="008A6153">
      <w:pPr>
        <w:spacing w:after="80" w:line="240" w:lineRule="auto"/>
        <w:rPr>
          <w:rFonts w:asciiTheme="majorHAnsi" w:hAnsiTheme="majorHAnsi"/>
          <w:sz w:val="12"/>
        </w:rPr>
      </w:pPr>
    </w:p>
    <w:p w:rsidR="008A6153" w:rsidRDefault="008A6153" w:rsidP="008A6153">
      <w:pPr>
        <w:spacing w:after="80" w:line="240" w:lineRule="auto"/>
        <w:rPr>
          <w:rFonts w:asciiTheme="majorHAnsi" w:hAnsiTheme="majorHAnsi"/>
          <w:b/>
          <w:sz w:val="24"/>
        </w:rPr>
      </w:pPr>
      <w:r w:rsidRPr="00805CA6">
        <w:rPr>
          <w:rFonts w:asciiTheme="majorHAnsi" w:hAnsiTheme="majorHAnsi"/>
          <w:b/>
          <w:sz w:val="24"/>
          <w:szCs w:val="24"/>
        </w:rPr>
        <w:t>Appendix A:</w:t>
      </w:r>
      <w:r>
        <w:rPr>
          <w:rFonts w:asciiTheme="majorHAnsi" w:hAnsiTheme="majorHAnsi"/>
          <w:sz w:val="24"/>
          <w:szCs w:val="24"/>
        </w:rPr>
        <w:t xml:space="preserve"> </w:t>
      </w:r>
      <w:hyperlink w:anchor="appendixa" w:history="1">
        <w:r w:rsidR="00BA3DF6" w:rsidRPr="00BA3DF6">
          <w:rPr>
            <w:rStyle w:val="Hyperlink"/>
            <w:rFonts w:asciiTheme="majorHAnsi" w:hAnsiTheme="majorHAnsi"/>
            <w:b/>
            <w:sz w:val="24"/>
          </w:rPr>
          <w:t>Domestic Violence Risk Assessment Bench Guide</w:t>
        </w:r>
      </w:hyperlink>
    </w:p>
    <w:p w:rsidR="00FC11AC" w:rsidRPr="008A6153" w:rsidRDefault="00FC11AC" w:rsidP="008A6153">
      <w:pPr>
        <w:spacing w:after="80" w:line="240" w:lineRule="auto"/>
        <w:rPr>
          <w:rFonts w:asciiTheme="majorHAnsi" w:hAnsiTheme="majorHAnsi"/>
          <w:sz w:val="24"/>
        </w:rPr>
      </w:pPr>
    </w:p>
    <w:p w:rsidR="00977B80" w:rsidRPr="002B6C76" w:rsidRDefault="002B6C76" w:rsidP="00AE7893">
      <w:pPr>
        <w:pStyle w:val="ListParagraph"/>
        <w:keepNext/>
        <w:numPr>
          <w:ilvl w:val="0"/>
          <w:numId w:val="47"/>
        </w:numPr>
        <w:spacing w:after="0" w:line="240" w:lineRule="auto"/>
        <w:outlineLvl w:val="0"/>
        <w:rPr>
          <w:rFonts w:ascii="Arial Bold" w:hAnsi="Arial Bold" w:cs="Arial"/>
          <w:bCs/>
          <w:kern w:val="32"/>
          <w:sz w:val="32"/>
          <w:szCs w:val="32"/>
        </w:rPr>
      </w:pPr>
      <w:r>
        <w:rPr>
          <w:rFonts w:ascii="Arial Bold" w:hAnsi="Arial Bold" w:cs="Arial"/>
          <w:bCs/>
          <w:kern w:val="32"/>
          <w:sz w:val="32"/>
          <w:szCs w:val="32"/>
        </w:rPr>
        <w:br w:type="page"/>
      </w:r>
      <w:r w:rsidR="00977B80" w:rsidRPr="002B6C76">
        <w:rPr>
          <w:rFonts w:ascii="Arial Bold" w:hAnsi="Arial Bold" w:cs="Arial"/>
          <w:bCs/>
          <w:kern w:val="32"/>
          <w:sz w:val="32"/>
          <w:szCs w:val="32"/>
        </w:rPr>
        <w:lastRenderedPageBreak/>
        <w:t>PREFACE</w:t>
      </w:r>
      <w:r w:rsidR="00356121" w:rsidRPr="002B6C76">
        <w:rPr>
          <w:rFonts w:ascii="Arial Bold" w:hAnsi="Arial Bold" w:cs="Arial"/>
          <w:bCs/>
          <w:kern w:val="32"/>
          <w:sz w:val="32"/>
          <w:szCs w:val="32"/>
        </w:rPr>
        <w:t xml:space="preserve"> AND INTRODUCTION</w:t>
      </w:r>
      <w:bookmarkStart w:id="1" w:name="I"/>
      <w:bookmarkEnd w:id="1"/>
    </w:p>
    <w:p w:rsidR="001934AB" w:rsidRPr="001934AB" w:rsidRDefault="001934AB" w:rsidP="001934AB">
      <w:pPr>
        <w:keepNext/>
        <w:spacing w:after="0" w:line="240" w:lineRule="auto"/>
        <w:outlineLvl w:val="0"/>
        <w:rPr>
          <w:rFonts w:asciiTheme="majorHAnsi" w:hAnsiTheme="majorHAnsi"/>
          <w:sz w:val="12"/>
          <w:szCs w:val="24"/>
        </w:rPr>
      </w:pPr>
    </w:p>
    <w:p w:rsidR="009842B4" w:rsidRDefault="00A753CC">
      <w:pPr>
        <w:pStyle w:val="ListParagraph"/>
        <w:keepNext/>
        <w:numPr>
          <w:ilvl w:val="1"/>
          <w:numId w:val="76"/>
        </w:numPr>
        <w:spacing w:after="0" w:line="240" w:lineRule="auto"/>
        <w:outlineLvl w:val="0"/>
        <w:rPr>
          <w:rFonts w:asciiTheme="majorHAnsi" w:hAnsiTheme="majorHAnsi"/>
          <w:b/>
          <w:sz w:val="24"/>
          <w:szCs w:val="24"/>
        </w:rPr>
      </w:pPr>
      <w:r w:rsidRPr="007775BA">
        <w:rPr>
          <w:rFonts w:asciiTheme="majorHAnsi" w:hAnsiTheme="majorHAnsi"/>
          <w:b/>
          <w:sz w:val="24"/>
          <w:szCs w:val="24"/>
        </w:rPr>
        <w:t>PREFACE</w:t>
      </w:r>
      <w:bookmarkStart w:id="2" w:name="IA"/>
      <w:bookmarkEnd w:id="2"/>
    </w:p>
    <w:p w:rsidR="00A753CC" w:rsidRPr="007775BA" w:rsidRDefault="00A753CC" w:rsidP="00A753CC">
      <w:pPr>
        <w:keepNext/>
        <w:spacing w:after="0" w:line="240" w:lineRule="auto"/>
        <w:outlineLvl w:val="0"/>
        <w:rPr>
          <w:rFonts w:asciiTheme="majorHAnsi" w:hAnsiTheme="majorHAnsi"/>
          <w:b/>
          <w:sz w:val="12"/>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The Second Judicial District Family Violence Coordinating Council was formed as an interdisciplinary working group, as were similar councils in every judicial district throughout the state, on recommendation of the Minnesota Conference on Family Violence and the Courts</w:t>
      </w:r>
      <w:r w:rsidR="00F57EC2">
        <w:rPr>
          <w:rFonts w:asciiTheme="majorHAnsi" w:hAnsiTheme="majorHAnsi"/>
          <w:sz w:val="24"/>
          <w:szCs w:val="24"/>
        </w:rPr>
        <w:t>,</w:t>
      </w:r>
      <w:r w:rsidRPr="007775BA">
        <w:rPr>
          <w:rFonts w:asciiTheme="majorHAnsi" w:hAnsiTheme="majorHAnsi"/>
          <w:sz w:val="24"/>
          <w:szCs w:val="24"/>
        </w:rPr>
        <w:t xml:space="preserve"> held in November 1993.</w:t>
      </w:r>
      <w:r w:rsidR="00754D03">
        <w:rPr>
          <w:rFonts w:asciiTheme="majorHAnsi" w:hAnsiTheme="majorHAnsi"/>
          <w:sz w:val="24"/>
          <w:szCs w:val="24"/>
        </w:rPr>
        <w:t xml:space="preserve"> </w:t>
      </w:r>
      <w:r w:rsidRPr="007775BA">
        <w:rPr>
          <w:rFonts w:asciiTheme="majorHAnsi" w:hAnsiTheme="majorHAnsi"/>
          <w:sz w:val="24"/>
          <w:szCs w:val="24"/>
        </w:rPr>
        <w:t xml:space="preserve">The Council has met regularly since that time to work on improving Ramsey County’s handling of domestic violence cases in all parts of the system.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In 1997, the Minnesota Legislature passed into law </w:t>
      </w:r>
      <w:hyperlink r:id="rId9" w:history="1">
        <w:r w:rsidRPr="00C11E79">
          <w:rPr>
            <w:rStyle w:val="Hyperlink"/>
            <w:rFonts w:asciiTheme="majorHAnsi" w:hAnsiTheme="majorHAnsi"/>
            <w:sz w:val="24"/>
            <w:szCs w:val="24"/>
          </w:rPr>
          <w:t>Minn.</w:t>
        </w:r>
        <w:r w:rsidR="007775BA" w:rsidRPr="00C11E79">
          <w:rPr>
            <w:rStyle w:val="Hyperlink"/>
            <w:rFonts w:asciiTheme="majorHAnsi" w:hAnsiTheme="majorHAnsi"/>
            <w:sz w:val="24"/>
            <w:szCs w:val="24"/>
          </w:rPr>
          <w:t xml:space="preserve"> </w:t>
        </w:r>
        <w:r w:rsidRPr="00C11E79">
          <w:rPr>
            <w:rStyle w:val="Hyperlink"/>
            <w:rFonts w:asciiTheme="majorHAnsi" w:hAnsiTheme="majorHAnsi"/>
            <w:sz w:val="24"/>
            <w:szCs w:val="24"/>
          </w:rPr>
          <w:t>Stat. §484.79</w:t>
        </w:r>
      </w:hyperlink>
      <w:r w:rsidR="00F57EC2">
        <w:rPr>
          <w:rFonts w:asciiTheme="majorHAnsi" w:hAnsiTheme="majorHAnsi"/>
          <w:sz w:val="24"/>
          <w:szCs w:val="24"/>
        </w:rPr>
        <w:t>,</w:t>
      </w:r>
      <w:r w:rsidRPr="007775BA">
        <w:rPr>
          <w:rFonts w:asciiTheme="majorHAnsi" w:hAnsiTheme="majorHAnsi"/>
          <w:sz w:val="24"/>
          <w:szCs w:val="24"/>
        </w:rPr>
        <w:t xml:space="preserve"> establishing Family Violence Coordinating Councils (FVCC). “A judicial district may establish a Family Violence Coordinating Council for the purpose of promoting innovative efforts to deal with family violence issues.  A coordinating council shall establish and promote interdisciplinary programs and initiatives to coordinate public and private legal and social services and law enforcement, prosecutorial and judicial activities.”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The chief judge appoints the members of the FVCC with representatives from judges, court administrators, probation; domestic abuse advocates and social services; health care and mental health care providers; law enforcement and prosecutors; public defenders and legal aid; educators and child protection works; and public officials and other public organizations.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Since 1997, the Second Judicial District Family Violence Coordinating Council (FVCC) has continued as an interdisciplinary working group pursuant to the statute. The </w:t>
      </w:r>
      <w:bookmarkStart w:id="3" w:name="OLE_LINK1"/>
      <w:bookmarkStart w:id="4" w:name="OLE_LINK2"/>
      <w:r w:rsidRPr="007775BA">
        <w:rPr>
          <w:rFonts w:asciiTheme="majorHAnsi" w:hAnsiTheme="majorHAnsi"/>
          <w:sz w:val="24"/>
          <w:szCs w:val="24"/>
        </w:rPr>
        <w:t xml:space="preserve">original </w:t>
      </w:r>
      <w:r w:rsidRPr="007775BA">
        <w:rPr>
          <w:rFonts w:asciiTheme="majorHAnsi" w:hAnsiTheme="majorHAnsi"/>
          <w:i/>
          <w:sz w:val="24"/>
          <w:szCs w:val="24"/>
        </w:rPr>
        <w:t>Guide for Handling Orders for Protection and Harassment Restraining Orders</w:t>
      </w:r>
      <w:bookmarkEnd w:id="3"/>
      <w:bookmarkEnd w:id="4"/>
      <w:r w:rsidRPr="007775BA">
        <w:rPr>
          <w:rFonts w:asciiTheme="majorHAnsi" w:hAnsiTheme="majorHAnsi"/>
          <w:sz w:val="24"/>
          <w:szCs w:val="24"/>
        </w:rPr>
        <w:t xml:space="preserve"> was prepared by the FVCC and working subcommittee with adop</w:t>
      </w:r>
      <w:r w:rsidR="00EE3ADF" w:rsidRPr="007775BA">
        <w:rPr>
          <w:rFonts w:asciiTheme="majorHAnsi" w:hAnsiTheme="majorHAnsi"/>
          <w:sz w:val="24"/>
          <w:szCs w:val="24"/>
        </w:rPr>
        <w:t>tion by the bench on April 19, 2008</w:t>
      </w:r>
      <w:r w:rsidRPr="007775BA">
        <w:rPr>
          <w:rFonts w:asciiTheme="majorHAnsi" w:hAnsiTheme="majorHAnsi"/>
          <w:sz w:val="24"/>
          <w:szCs w:val="24"/>
        </w:rPr>
        <w:t xml:space="preserve">. The FVCC has been responsible to periodically update the </w:t>
      </w:r>
      <w:r w:rsidRPr="007775BA">
        <w:rPr>
          <w:rFonts w:asciiTheme="majorHAnsi" w:hAnsiTheme="majorHAnsi"/>
          <w:i/>
          <w:sz w:val="24"/>
          <w:szCs w:val="24"/>
        </w:rPr>
        <w:t xml:space="preserve">Guidelines </w:t>
      </w:r>
      <w:r w:rsidRPr="007775BA">
        <w:rPr>
          <w:rFonts w:asciiTheme="majorHAnsi" w:hAnsiTheme="majorHAnsi"/>
          <w:sz w:val="24"/>
          <w:szCs w:val="24"/>
        </w:rPr>
        <w:t>with a working subcommittee, approval by the FVCC</w:t>
      </w:r>
      <w:r w:rsidR="00754D03">
        <w:rPr>
          <w:rFonts w:asciiTheme="majorHAnsi" w:hAnsiTheme="majorHAnsi"/>
          <w:sz w:val="24"/>
          <w:szCs w:val="24"/>
        </w:rPr>
        <w:t>,</w:t>
      </w:r>
      <w:r w:rsidRPr="007775BA">
        <w:rPr>
          <w:rFonts w:asciiTheme="majorHAnsi" w:hAnsiTheme="majorHAnsi"/>
          <w:sz w:val="24"/>
          <w:szCs w:val="24"/>
        </w:rPr>
        <w:t xml:space="preserve"> and subsequent approval by the bench. The Second Edition was approved by the bench on </w:t>
      </w:r>
      <w:r w:rsidR="00EE3ADF" w:rsidRPr="007775BA">
        <w:rPr>
          <w:rFonts w:asciiTheme="majorHAnsi" w:hAnsiTheme="majorHAnsi"/>
          <w:sz w:val="24"/>
          <w:szCs w:val="24"/>
        </w:rPr>
        <w:t>May 26, 2009</w:t>
      </w:r>
      <w:r w:rsidRPr="007775BA">
        <w:rPr>
          <w:rFonts w:asciiTheme="majorHAnsi" w:hAnsiTheme="majorHAnsi"/>
          <w:sz w:val="24"/>
          <w:szCs w:val="24"/>
        </w:rPr>
        <w:t xml:space="preserve">. The Third Edition was approved by the bench on </w:t>
      </w:r>
      <w:r w:rsidR="00EE3ADF" w:rsidRPr="007775BA">
        <w:rPr>
          <w:rFonts w:asciiTheme="majorHAnsi" w:hAnsiTheme="majorHAnsi"/>
          <w:sz w:val="24"/>
          <w:szCs w:val="24"/>
        </w:rPr>
        <w:t>February 22, 2011</w:t>
      </w:r>
      <w:r w:rsidRPr="007775BA">
        <w:rPr>
          <w:rFonts w:asciiTheme="majorHAnsi" w:hAnsiTheme="majorHAnsi"/>
          <w:sz w:val="24"/>
          <w:szCs w:val="24"/>
        </w:rPr>
        <w:t xml:space="preserve">. Through the years, the guidelines </w:t>
      </w:r>
      <w:r w:rsidR="007775BA" w:rsidRPr="007775BA">
        <w:rPr>
          <w:rFonts w:asciiTheme="majorHAnsi" w:hAnsiTheme="majorHAnsi"/>
          <w:sz w:val="24"/>
          <w:szCs w:val="24"/>
        </w:rPr>
        <w:t>ha</w:t>
      </w:r>
      <w:r w:rsidR="007775BA">
        <w:rPr>
          <w:rFonts w:asciiTheme="majorHAnsi" w:hAnsiTheme="majorHAnsi"/>
          <w:sz w:val="24"/>
          <w:szCs w:val="24"/>
        </w:rPr>
        <w:t>ve</w:t>
      </w:r>
      <w:r w:rsidR="007775BA" w:rsidRPr="007775BA">
        <w:rPr>
          <w:rFonts w:asciiTheme="majorHAnsi" w:hAnsiTheme="majorHAnsi"/>
          <w:sz w:val="24"/>
          <w:szCs w:val="24"/>
        </w:rPr>
        <w:t xml:space="preserve"> </w:t>
      </w:r>
      <w:r w:rsidRPr="007775BA">
        <w:rPr>
          <w:rFonts w:asciiTheme="majorHAnsi" w:hAnsiTheme="majorHAnsi"/>
          <w:sz w:val="24"/>
          <w:szCs w:val="24"/>
        </w:rPr>
        <w:t>served everyone working on domestic violence cases in Ramsey County as a tool for interdisciplinary training, assisting in identification of weaknesses in the system and ways to improve systemic handling of domestic abuse, developing protocols when needed</w:t>
      </w:r>
      <w:r w:rsidR="00DD39ED">
        <w:rPr>
          <w:rFonts w:asciiTheme="majorHAnsi" w:hAnsiTheme="majorHAnsi"/>
          <w:sz w:val="24"/>
          <w:szCs w:val="24"/>
        </w:rPr>
        <w:t>,</w:t>
      </w:r>
      <w:r w:rsidRPr="007775BA">
        <w:rPr>
          <w:rFonts w:asciiTheme="majorHAnsi" w:hAnsiTheme="majorHAnsi"/>
          <w:sz w:val="24"/>
          <w:szCs w:val="24"/>
        </w:rPr>
        <w:t xml:space="preserve"> and coordinating proceedings involving family violence issues in keeping with </w:t>
      </w:r>
      <w:hyperlink r:id="rId10" w:history="1">
        <w:r w:rsidRPr="00F57EC2">
          <w:rPr>
            <w:rStyle w:val="Hyperlink"/>
            <w:rFonts w:asciiTheme="majorHAnsi" w:hAnsiTheme="majorHAnsi"/>
            <w:sz w:val="24"/>
            <w:szCs w:val="24"/>
          </w:rPr>
          <w:t>Minn.</w:t>
        </w:r>
        <w:r w:rsidR="00C11E79">
          <w:rPr>
            <w:rStyle w:val="Hyperlink"/>
            <w:rFonts w:asciiTheme="majorHAnsi" w:hAnsiTheme="majorHAnsi"/>
            <w:sz w:val="24"/>
            <w:szCs w:val="24"/>
          </w:rPr>
          <w:t xml:space="preserve"> </w:t>
        </w:r>
        <w:r w:rsidRPr="00F57EC2">
          <w:rPr>
            <w:rStyle w:val="Hyperlink"/>
            <w:rFonts w:asciiTheme="majorHAnsi" w:hAnsiTheme="majorHAnsi"/>
            <w:sz w:val="24"/>
            <w:szCs w:val="24"/>
          </w:rPr>
          <w:t xml:space="preserve">Stat. §484.79, </w:t>
        </w:r>
        <w:proofErr w:type="spellStart"/>
        <w:r w:rsidRPr="00F57EC2">
          <w:rPr>
            <w:rStyle w:val="Hyperlink"/>
            <w:rFonts w:asciiTheme="majorHAnsi" w:hAnsiTheme="majorHAnsi"/>
            <w:sz w:val="24"/>
            <w:szCs w:val="24"/>
          </w:rPr>
          <w:t>Subd</w:t>
        </w:r>
        <w:proofErr w:type="spellEnd"/>
        <w:r w:rsidRPr="00F57EC2">
          <w:rPr>
            <w:rStyle w:val="Hyperlink"/>
            <w:rFonts w:asciiTheme="majorHAnsi" w:hAnsiTheme="majorHAnsi"/>
            <w:sz w:val="24"/>
            <w:szCs w:val="24"/>
          </w:rPr>
          <w:t>. 3</w:t>
        </w:r>
      </w:hyperlink>
      <w:r w:rsidRPr="00F57EC2">
        <w:rPr>
          <w:rFonts w:asciiTheme="majorHAnsi" w:hAnsiTheme="majorHAnsi"/>
          <w:sz w:val="24"/>
          <w:szCs w:val="24"/>
        </w:rPr>
        <w:t>.</w:t>
      </w:r>
      <w:r w:rsidRPr="00F57EC2">
        <w:rPr>
          <w:rFonts w:asciiTheme="majorHAnsi" w:hAnsiTheme="majorHAnsi"/>
          <w:sz w:val="24"/>
          <w:szCs w:val="24"/>
          <w:u w:val="single"/>
        </w:rPr>
        <w:t xml:space="preserve"> </w:t>
      </w:r>
    </w:p>
    <w:p w:rsidR="00A753CC" w:rsidRPr="007775BA" w:rsidRDefault="00A753CC" w:rsidP="00A753CC">
      <w:pPr>
        <w:keepNext/>
        <w:spacing w:after="0" w:line="240" w:lineRule="auto"/>
        <w:outlineLvl w:val="0"/>
        <w:rPr>
          <w:rFonts w:asciiTheme="majorHAnsi" w:hAnsiTheme="majorHAnsi"/>
          <w:sz w:val="24"/>
          <w:szCs w:val="24"/>
        </w:rPr>
      </w:pPr>
    </w:p>
    <w:p w:rsidR="007775BA" w:rsidRPr="00E136A2" w:rsidRDefault="00A753CC" w:rsidP="007775BA">
      <w:pPr>
        <w:pStyle w:val="FootnoteText"/>
        <w:rPr>
          <w:rFonts w:asciiTheme="majorHAnsi" w:hAnsiTheme="majorHAnsi"/>
        </w:rPr>
      </w:pPr>
      <w:r w:rsidRPr="007775BA">
        <w:rPr>
          <w:rFonts w:asciiTheme="majorHAnsi" w:hAnsiTheme="majorHAnsi"/>
        </w:rPr>
        <w:t xml:space="preserve">This Fourth Edition of </w:t>
      </w:r>
      <w:r w:rsidR="00126BEE" w:rsidRPr="007775BA">
        <w:rPr>
          <w:rFonts w:asciiTheme="majorHAnsi" w:hAnsiTheme="majorHAnsi"/>
        </w:rPr>
        <w:t>the</w:t>
      </w:r>
      <w:r w:rsidR="006570B7" w:rsidRPr="007775BA">
        <w:rPr>
          <w:rFonts w:asciiTheme="majorHAnsi" w:hAnsiTheme="majorHAnsi"/>
          <w:i/>
        </w:rPr>
        <w:t xml:space="preserve"> Guide for Handling Orders for Protection and Harassment Restraining Orders </w:t>
      </w:r>
      <w:r w:rsidRPr="007775BA">
        <w:rPr>
          <w:rFonts w:asciiTheme="majorHAnsi" w:hAnsiTheme="majorHAnsi"/>
        </w:rPr>
        <w:t xml:space="preserve">was </w:t>
      </w:r>
      <w:r w:rsidR="00892D46" w:rsidRPr="007775BA">
        <w:rPr>
          <w:rFonts w:asciiTheme="majorHAnsi" w:hAnsiTheme="majorHAnsi"/>
        </w:rPr>
        <w:t>drafted by a subcommitte</w:t>
      </w:r>
      <w:r w:rsidR="007775BA">
        <w:rPr>
          <w:rFonts w:asciiTheme="majorHAnsi" w:hAnsiTheme="majorHAnsi"/>
        </w:rPr>
        <w:t>e</w:t>
      </w:r>
      <w:r w:rsidR="00892D46" w:rsidRPr="007775BA">
        <w:rPr>
          <w:rFonts w:asciiTheme="majorHAnsi" w:hAnsiTheme="majorHAnsi"/>
        </w:rPr>
        <w:t xml:space="preserve"> and </w:t>
      </w:r>
      <w:r w:rsidRPr="007775BA">
        <w:rPr>
          <w:rFonts w:asciiTheme="majorHAnsi" w:hAnsiTheme="majorHAnsi"/>
        </w:rPr>
        <w:t xml:space="preserve">approved by </w:t>
      </w:r>
      <w:r w:rsidR="007775BA">
        <w:rPr>
          <w:rFonts w:asciiTheme="majorHAnsi" w:hAnsiTheme="majorHAnsi"/>
        </w:rPr>
        <w:t xml:space="preserve">the </w:t>
      </w:r>
      <w:r w:rsidR="009A1226" w:rsidRPr="007775BA">
        <w:rPr>
          <w:rFonts w:asciiTheme="majorHAnsi" w:hAnsiTheme="majorHAnsi"/>
        </w:rPr>
        <w:t>FVCC</w:t>
      </w:r>
      <w:r w:rsidRPr="007775BA">
        <w:rPr>
          <w:rFonts w:asciiTheme="majorHAnsi" w:hAnsiTheme="majorHAnsi"/>
        </w:rPr>
        <w:t xml:space="preserve"> on </w:t>
      </w:r>
      <w:r w:rsidR="00126BEE" w:rsidRPr="007775BA">
        <w:rPr>
          <w:rFonts w:asciiTheme="majorHAnsi" w:hAnsiTheme="majorHAnsi"/>
        </w:rPr>
        <w:t>October 8</w:t>
      </w:r>
      <w:r w:rsidRPr="007775BA">
        <w:rPr>
          <w:rFonts w:asciiTheme="majorHAnsi" w:hAnsiTheme="majorHAnsi"/>
        </w:rPr>
        <w:t xml:space="preserve">, 2013. </w:t>
      </w:r>
      <w:r w:rsidR="007775BA" w:rsidRPr="00E136A2">
        <w:rPr>
          <w:rFonts w:asciiTheme="majorHAnsi" w:hAnsiTheme="majorHAnsi"/>
        </w:rPr>
        <w:t xml:space="preserve">The subcommittee consisted of the following members: </w:t>
      </w:r>
      <w:r w:rsidR="007775BA">
        <w:rPr>
          <w:rFonts w:asciiTheme="majorHAnsi" w:hAnsiTheme="majorHAnsi"/>
        </w:rPr>
        <w:t xml:space="preserve">Hon. Robert Awsumb (Judge), </w:t>
      </w:r>
      <w:r w:rsidR="007775BA" w:rsidRPr="00E136A2">
        <w:rPr>
          <w:rFonts w:asciiTheme="majorHAnsi" w:hAnsiTheme="majorHAnsi"/>
        </w:rPr>
        <w:t>Bree Adams Bill (S</w:t>
      </w:r>
      <w:r w:rsidR="007775BA">
        <w:rPr>
          <w:rFonts w:asciiTheme="majorHAnsi" w:hAnsiTheme="majorHAnsi"/>
        </w:rPr>
        <w:t>t. Paul Intervention Pro</w:t>
      </w:r>
      <w:r w:rsidR="007775BA" w:rsidRPr="00E136A2">
        <w:rPr>
          <w:rFonts w:asciiTheme="majorHAnsi" w:hAnsiTheme="majorHAnsi"/>
        </w:rPr>
        <w:t>ject), Amanda Jameson (Court Administration)</w:t>
      </w:r>
      <w:r w:rsidR="007775BA">
        <w:rPr>
          <w:rFonts w:asciiTheme="majorHAnsi" w:hAnsiTheme="majorHAnsi"/>
        </w:rPr>
        <w:t xml:space="preserve">, </w:t>
      </w:r>
      <w:r w:rsidR="007775BA" w:rsidRPr="00E136A2">
        <w:rPr>
          <w:rFonts w:asciiTheme="majorHAnsi" w:hAnsiTheme="majorHAnsi"/>
        </w:rPr>
        <w:t>Danielle Kluz (Bridges</w:t>
      </w:r>
      <w:r w:rsidR="007775BA">
        <w:rPr>
          <w:rFonts w:asciiTheme="majorHAnsi" w:hAnsiTheme="majorHAnsi"/>
        </w:rPr>
        <w:t xml:space="preserve"> to Safety),</w:t>
      </w:r>
      <w:r w:rsidR="007775BA" w:rsidRPr="00E136A2">
        <w:rPr>
          <w:rFonts w:asciiTheme="majorHAnsi" w:hAnsiTheme="majorHAnsi"/>
        </w:rPr>
        <w:t xml:space="preserve"> Ann Leppanen (Retired Referee), Karen Oleson (Tubman), Rebecca Rossow (Referee), Valerie Snyder (S</w:t>
      </w:r>
      <w:r w:rsidR="007775BA">
        <w:rPr>
          <w:rFonts w:asciiTheme="majorHAnsi" w:hAnsiTheme="majorHAnsi"/>
        </w:rPr>
        <w:t>outhern Minnesota Regional Legal Services</w:t>
      </w:r>
      <w:r w:rsidR="007775BA" w:rsidRPr="00E136A2">
        <w:rPr>
          <w:rFonts w:asciiTheme="majorHAnsi" w:hAnsiTheme="majorHAnsi"/>
        </w:rPr>
        <w:t xml:space="preserve">), James Street (Referee), </w:t>
      </w:r>
      <w:r w:rsidR="007775BA">
        <w:rPr>
          <w:rFonts w:asciiTheme="majorHAnsi" w:hAnsiTheme="majorHAnsi"/>
        </w:rPr>
        <w:t xml:space="preserve">and </w:t>
      </w:r>
      <w:r w:rsidR="007775BA" w:rsidRPr="00E136A2">
        <w:rPr>
          <w:rFonts w:asciiTheme="majorHAnsi" w:hAnsiTheme="majorHAnsi"/>
        </w:rPr>
        <w:t>Nykee Younghans (</w:t>
      </w:r>
      <w:r w:rsidR="007775BA">
        <w:rPr>
          <w:rFonts w:asciiTheme="majorHAnsi" w:hAnsiTheme="majorHAnsi"/>
        </w:rPr>
        <w:t xml:space="preserve">Court Domestic Abuse/Harassment </w:t>
      </w:r>
      <w:r w:rsidR="007775BA" w:rsidRPr="00E136A2">
        <w:rPr>
          <w:rFonts w:asciiTheme="majorHAnsi" w:hAnsiTheme="majorHAnsi"/>
        </w:rPr>
        <w:t xml:space="preserve">Office).  </w:t>
      </w:r>
    </w:p>
    <w:p w:rsidR="007775BA" w:rsidRPr="009A1226" w:rsidRDefault="007775BA" w:rsidP="007775BA">
      <w:pPr>
        <w:pStyle w:val="FootnoteText"/>
      </w:pPr>
    </w:p>
    <w:p w:rsidR="00A753CC" w:rsidRPr="007775BA" w:rsidRDefault="00126BEE"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C</w:t>
      </w:r>
      <w:r w:rsidR="00A753CC" w:rsidRPr="007775BA">
        <w:rPr>
          <w:rFonts w:asciiTheme="majorHAnsi" w:hAnsiTheme="majorHAnsi"/>
          <w:sz w:val="24"/>
          <w:szCs w:val="24"/>
        </w:rPr>
        <w:t xml:space="preserve">hanges were reviewed and input was provided from all members of the FVCC. </w:t>
      </w:r>
      <w:r w:rsidRPr="007775BA">
        <w:rPr>
          <w:rFonts w:asciiTheme="majorHAnsi" w:hAnsiTheme="majorHAnsi"/>
          <w:sz w:val="24"/>
          <w:szCs w:val="24"/>
        </w:rPr>
        <w:t xml:space="preserve">The Guide was reviewed by the Family and Juvenile Court bench. </w:t>
      </w:r>
      <w:r w:rsidR="00A753CC" w:rsidRPr="007775BA">
        <w:rPr>
          <w:rFonts w:asciiTheme="majorHAnsi" w:hAnsiTheme="majorHAnsi"/>
          <w:sz w:val="24"/>
          <w:szCs w:val="24"/>
        </w:rPr>
        <w:t xml:space="preserve">The Second Judicial District Court bench approved the Fourth Edition of </w:t>
      </w:r>
      <w:r w:rsidR="00297BD9" w:rsidRPr="007775BA">
        <w:rPr>
          <w:rFonts w:asciiTheme="majorHAnsi" w:hAnsiTheme="majorHAnsi"/>
          <w:i/>
          <w:sz w:val="24"/>
          <w:szCs w:val="24"/>
        </w:rPr>
        <w:t xml:space="preserve">Guide for Handling Orders for Protection and Harassment Restraining Orders </w:t>
      </w:r>
      <w:r w:rsidR="00A753CC" w:rsidRPr="007775BA">
        <w:rPr>
          <w:rFonts w:asciiTheme="majorHAnsi" w:hAnsiTheme="majorHAnsi"/>
          <w:sz w:val="24"/>
          <w:szCs w:val="24"/>
        </w:rPr>
        <w:t xml:space="preserve">on </w:t>
      </w:r>
      <w:r w:rsidRPr="007775BA">
        <w:rPr>
          <w:rFonts w:asciiTheme="majorHAnsi" w:hAnsiTheme="majorHAnsi"/>
          <w:sz w:val="24"/>
          <w:szCs w:val="24"/>
        </w:rPr>
        <w:t>________</w:t>
      </w:r>
      <w:r w:rsidR="00A753CC" w:rsidRPr="007775BA">
        <w:rPr>
          <w:rFonts w:asciiTheme="majorHAnsi" w:hAnsiTheme="majorHAnsi"/>
          <w:sz w:val="24"/>
          <w:szCs w:val="24"/>
        </w:rPr>
        <w:t xml:space="preserve">, 2013. The Fourth Edition incorporates statewide legislative, case law developments, and </w:t>
      </w:r>
      <w:r w:rsidR="00A753CC" w:rsidRPr="007775BA">
        <w:rPr>
          <w:rFonts w:asciiTheme="majorHAnsi" w:hAnsiTheme="majorHAnsi"/>
          <w:sz w:val="24"/>
          <w:szCs w:val="24"/>
        </w:rPr>
        <w:lastRenderedPageBreak/>
        <w:t xml:space="preserve">local procedural </w:t>
      </w:r>
      <w:r w:rsidR="00297BD9" w:rsidRPr="007775BA">
        <w:rPr>
          <w:rFonts w:asciiTheme="majorHAnsi" w:hAnsiTheme="majorHAnsi"/>
          <w:sz w:val="24"/>
          <w:szCs w:val="24"/>
        </w:rPr>
        <w:t>changes for the handling of Orders for Protection and Harassment Restraining Orders since 2010</w:t>
      </w:r>
      <w:r w:rsidR="00A753CC" w:rsidRPr="007775BA">
        <w:rPr>
          <w:rFonts w:asciiTheme="majorHAnsi" w:hAnsiTheme="majorHAnsi"/>
          <w:sz w:val="24"/>
          <w:szCs w:val="24"/>
        </w:rPr>
        <w:t xml:space="preserve"> including statutory changes </w:t>
      </w:r>
      <w:r w:rsidR="007775BA">
        <w:rPr>
          <w:rFonts w:asciiTheme="majorHAnsi" w:hAnsiTheme="majorHAnsi"/>
          <w:sz w:val="24"/>
          <w:szCs w:val="24"/>
        </w:rPr>
        <w:t>that</w:t>
      </w:r>
      <w:r w:rsidR="007775BA" w:rsidRPr="007775BA">
        <w:rPr>
          <w:rFonts w:asciiTheme="majorHAnsi" w:hAnsiTheme="majorHAnsi"/>
          <w:sz w:val="24"/>
          <w:szCs w:val="24"/>
        </w:rPr>
        <w:t xml:space="preserve"> </w:t>
      </w:r>
      <w:r w:rsidR="00A753CC" w:rsidRPr="007775BA">
        <w:rPr>
          <w:rFonts w:asciiTheme="majorHAnsi" w:hAnsiTheme="majorHAnsi"/>
          <w:sz w:val="24"/>
          <w:szCs w:val="24"/>
        </w:rPr>
        <w:t>took effect August 1, 201</w:t>
      </w:r>
      <w:r w:rsidR="00261948" w:rsidRPr="007775BA">
        <w:rPr>
          <w:rFonts w:asciiTheme="majorHAnsi" w:hAnsiTheme="majorHAnsi"/>
          <w:sz w:val="24"/>
          <w:szCs w:val="24"/>
        </w:rPr>
        <w:t>2</w:t>
      </w:r>
      <w:r w:rsidR="00A753CC" w:rsidRPr="007775BA">
        <w:rPr>
          <w:rFonts w:asciiTheme="majorHAnsi" w:hAnsiTheme="majorHAnsi"/>
          <w:sz w:val="24"/>
          <w:szCs w:val="24"/>
        </w:rPr>
        <w:t>.</w:t>
      </w:r>
    </w:p>
    <w:p w:rsidR="00CB2CA3" w:rsidRPr="007775BA" w:rsidRDefault="00CB2CA3"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Members of the 2013 Second Judicial District Family Violence Coordinating Council</w:t>
      </w:r>
      <w:r w:rsidR="007775BA">
        <w:rPr>
          <w:rFonts w:asciiTheme="majorHAnsi" w:hAnsiTheme="majorHAnsi"/>
          <w:sz w:val="24"/>
          <w:szCs w:val="24"/>
        </w:rPr>
        <w:t>:</w:t>
      </w:r>
    </w:p>
    <w:p w:rsidR="00A753CC" w:rsidRPr="007775BA" w:rsidRDefault="00A753CC" w:rsidP="00A753CC">
      <w:pPr>
        <w:keepNext/>
        <w:spacing w:after="0" w:line="240" w:lineRule="auto"/>
        <w:outlineLvl w:val="0"/>
        <w:rPr>
          <w:rFonts w:asciiTheme="majorHAnsi" w:hAnsiTheme="majorHAnsi"/>
          <w:b/>
          <w:sz w:val="12"/>
          <w:szCs w:val="24"/>
        </w:rPr>
      </w:pP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Robert Awsumb,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Gary Bastian,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Janice Barker, Ramsey County Attorney’s Office </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Kevin Beck, Suburban Prosecutor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Shawn Betts, Defense Attorney</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Bree Adams Bill, St. Paul Intervention Project</w:t>
      </w:r>
    </w:p>
    <w:p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Bret </w:t>
      </w:r>
      <w:proofErr w:type="spellStart"/>
      <w:r w:rsidRPr="00E136A2">
        <w:rPr>
          <w:rFonts w:asciiTheme="majorHAnsi" w:hAnsiTheme="majorHAnsi"/>
          <w:sz w:val="24"/>
          <w:szCs w:val="24"/>
        </w:rPr>
        <w:t>Byfield</w:t>
      </w:r>
      <w:proofErr w:type="spellEnd"/>
      <w:r w:rsidRPr="00E136A2">
        <w:rPr>
          <w:rFonts w:asciiTheme="majorHAnsi" w:hAnsiTheme="majorHAnsi"/>
          <w:sz w:val="24"/>
          <w:szCs w:val="24"/>
        </w:rPr>
        <w:t>, South Metro Human Services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Michael Davis, Ramsey County Public Defender’s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Maria DeWolf, St. Paul City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Patty Dunder, St. Paul Public Schools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James Erickson, Jr., Suburban Prosecution</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Jill Gerber, Ramsey County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Sara Gonsalves, State Court Administration</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Corey Hazelton, </w:t>
      </w:r>
      <w:r>
        <w:rPr>
          <w:rFonts w:asciiTheme="majorHAnsi" w:hAnsiTheme="majorHAnsi"/>
          <w:sz w:val="24"/>
          <w:szCs w:val="24"/>
        </w:rPr>
        <w:t xml:space="preserve">Ramsey County Community </w:t>
      </w:r>
      <w:r w:rsidRPr="00E136A2">
        <w:rPr>
          <w:rFonts w:asciiTheme="majorHAnsi" w:hAnsiTheme="majorHAnsi"/>
          <w:sz w:val="24"/>
          <w:szCs w:val="24"/>
        </w:rPr>
        <w:t>Corrections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Amanda Jameson,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Peter Jessen-Howard</w:t>
      </w:r>
      <w:r>
        <w:rPr>
          <w:rFonts w:asciiTheme="majorHAnsi" w:hAnsiTheme="majorHAnsi"/>
          <w:sz w:val="24"/>
          <w:szCs w:val="24"/>
        </w:rPr>
        <w:t>,</w:t>
      </w:r>
      <w:r w:rsidRPr="00E136A2">
        <w:rPr>
          <w:rFonts w:asciiTheme="majorHAnsi" w:hAnsiTheme="majorHAnsi"/>
          <w:sz w:val="24"/>
          <w:szCs w:val="24"/>
        </w:rPr>
        <w:t xml:space="preserve"> </w:t>
      </w:r>
      <w:r>
        <w:rPr>
          <w:rFonts w:asciiTheme="majorHAnsi" w:hAnsiTheme="majorHAnsi"/>
          <w:sz w:val="24"/>
          <w:szCs w:val="24"/>
        </w:rPr>
        <w:t xml:space="preserve">Ramsey County </w:t>
      </w:r>
      <w:r w:rsidRPr="00E136A2">
        <w:rPr>
          <w:rFonts w:asciiTheme="majorHAnsi" w:hAnsiTheme="majorHAnsi"/>
          <w:sz w:val="24"/>
          <w:szCs w:val="24"/>
        </w:rPr>
        <w:t>Juvenile Corrections</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Sean Johnson, St. Paul Police Department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Bob Kelly, Bob Kelly Programs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Joe Kelly, Suburban Prosecut</w:t>
      </w:r>
      <w:r>
        <w:rPr>
          <w:rFonts w:asciiTheme="majorHAnsi" w:hAnsiTheme="majorHAnsi"/>
          <w:sz w:val="24"/>
          <w:szCs w:val="24"/>
        </w:rPr>
        <w:t>or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Danielle Kluz, Bridges to Safety</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Dep</w:t>
      </w:r>
      <w:r>
        <w:rPr>
          <w:rFonts w:asciiTheme="majorHAnsi" w:hAnsiTheme="majorHAnsi"/>
          <w:sz w:val="24"/>
          <w:szCs w:val="24"/>
        </w:rPr>
        <w:t>uty</w:t>
      </w:r>
      <w:r w:rsidRPr="00E136A2">
        <w:rPr>
          <w:rFonts w:asciiTheme="majorHAnsi" w:hAnsiTheme="majorHAnsi"/>
          <w:sz w:val="24"/>
          <w:szCs w:val="24"/>
        </w:rPr>
        <w:t xml:space="preserve"> Chief Dave Kvam, Maplewood Police</w:t>
      </w:r>
      <w:r>
        <w:rPr>
          <w:rFonts w:asciiTheme="majorHAnsi" w:hAnsiTheme="majorHAnsi"/>
          <w:sz w:val="24"/>
          <w:szCs w:val="24"/>
        </w:rPr>
        <w:t xml:space="preserve"> Department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Carolina Lamas, Neighborhood Justice Center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Mary Pat Maher, Project Remand</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Rollie Martinez, </w:t>
      </w:r>
      <w:r>
        <w:rPr>
          <w:rFonts w:asciiTheme="majorHAnsi" w:hAnsiTheme="majorHAnsi"/>
          <w:sz w:val="24"/>
          <w:szCs w:val="24"/>
        </w:rPr>
        <w:t xml:space="preserve">Ramsey County </w:t>
      </w:r>
      <w:r w:rsidRPr="00E136A2">
        <w:rPr>
          <w:rFonts w:asciiTheme="majorHAnsi" w:hAnsiTheme="majorHAnsi"/>
          <w:sz w:val="24"/>
          <w:szCs w:val="24"/>
        </w:rPr>
        <w:t>Sheriff’s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Tami McConkey, Ramsey County Attorney’s Office</w:t>
      </w:r>
      <w:r>
        <w:rPr>
          <w:rFonts w:asciiTheme="majorHAnsi" w:hAnsiTheme="majorHAnsi"/>
          <w:sz w:val="24"/>
          <w:szCs w:val="24"/>
        </w:rPr>
        <w:t xml:space="preserve"> Victim/Witness Program</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Rebecca McLane, St. Paul Intervention Project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Heather Nelson, Regions Hospital</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Denise </w:t>
      </w:r>
      <w:proofErr w:type="spellStart"/>
      <w:r w:rsidRPr="00E136A2">
        <w:rPr>
          <w:rFonts w:asciiTheme="majorHAnsi" w:hAnsiTheme="majorHAnsi"/>
          <w:sz w:val="24"/>
          <w:szCs w:val="24"/>
        </w:rPr>
        <w:t>Oleary</w:t>
      </w:r>
      <w:proofErr w:type="spellEnd"/>
      <w:r w:rsidRPr="00E136A2">
        <w:rPr>
          <w:rFonts w:asciiTheme="majorHAnsi" w:hAnsiTheme="majorHAnsi"/>
          <w:sz w:val="24"/>
          <w:szCs w:val="24"/>
        </w:rPr>
        <w:t>, Emergency Communications Center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Karen Oleson, Tubman</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Joe Paget, Ramsey County Sheriff’s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 Peterson,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Dave Pinto, Ramsey County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Jackie Powell, Women’s Advocates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Robert Sierakowski, Ramsey County Corrections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Val Snyder, </w:t>
      </w:r>
      <w:r>
        <w:rPr>
          <w:rFonts w:asciiTheme="majorHAnsi" w:hAnsiTheme="majorHAnsi"/>
          <w:sz w:val="24"/>
          <w:szCs w:val="24"/>
        </w:rPr>
        <w:t>Southern Minnesota Regional Legal Services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Ref</w:t>
      </w:r>
      <w:r>
        <w:rPr>
          <w:rFonts w:asciiTheme="majorHAnsi" w:hAnsiTheme="majorHAnsi"/>
          <w:sz w:val="24"/>
          <w:szCs w:val="24"/>
        </w:rPr>
        <w:t>eree</w:t>
      </w:r>
      <w:r w:rsidRPr="00E136A2">
        <w:rPr>
          <w:rFonts w:asciiTheme="majorHAnsi" w:hAnsiTheme="majorHAnsi"/>
          <w:sz w:val="24"/>
          <w:szCs w:val="24"/>
        </w:rPr>
        <w:t xml:space="preserve"> Jim Street, </w:t>
      </w:r>
      <w:r w:rsidR="00245E01">
        <w:rPr>
          <w:rFonts w:asciiTheme="majorHAnsi" w:hAnsiTheme="majorHAnsi"/>
          <w:sz w:val="24"/>
          <w:szCs w:val="24"/>
        </w:rPr>
        <w:t xml:space="preserve">Second Judicial </w:t>
      </w:r>
      <w:r w:rsidRPr="00E136A2">
        <w:rPr>
          <w:rFonts w:asciiTheme="majorHAnsi" w:hAnsiTheme="majorHAnsi"/>
          <w:sz w:val="24"/>
          <w:szCs w:val="24"/>
        </w:rPr>
        <w:t>District Court</w:t>
      </w:r>
    </w:p>
    <w:p w:rsidR="00F57EC2" w:rsidRDefault="00F57EC2" w:rsidP="00977B80">
      <w:pPr>
        <w:spacing w:after="0" w:line="240" w:lineRule="auto"/>
        <w:rPr>
          <w:rFonts w:asciiTheme="majorHAnsi" w:hAnsiTheme="majorHAnsi"/>
          <w:sz w:val="24"/>
          <w:szCs w:val="24"/>
        </w:rPr>
      </w:pPr>
    </w:p>
    <w:p w:rsidR="00F57EC2" w:rsidRDefault="00F57EC2">
      <w:pPr>
        <w:spacing w:after="0" w:line="240" w:lineRule="auto"/>
        <w:rPr>
          <w:rFonts w:asciiTheme="majorHAnsi" w:hAnsiTheme="majorHAnsi"/>
          <w:b/>
          <w:sz w:val="24"/>
          <w:szCs w:val="24"/>
        </w:rPr>
      </w:pPr>
      <w:r>
        <w:rPr>
          <w:rFonts w:asciiTheme="majorHAnsi" w:hAnsiTheme="majorHAnsi"/>
          <w:b/>
          <w:sz w:val="24"/>
          <w:szCs w:val="24"/>
        </w:rPr>
        <w:br w:type="page"/>
      </w:r>
    </w:p>
    <w:p w:rsidR="00F57EC2" w:rsidRDefault="00F57EC2" w:rsidP="00F57EC2">
      <w:pPr>
        <w:pStyle w:val="ListParagraph"/>
        <w:numPr>
          <w:ilvl w:val="1"/>
          <w:numId w:val="76"/>
        </w:numPr>
        <w:spacing w:after="0" w:line="240" w:lineRule="auto"/>
        <w:rPr>
          <w:rFonts w:asciiTheme="majorHAnsi" w:hAnsiTheme="majorHAnsi"/>
          <w:b/>
          <w:sz w:val="24"/>
          <w:szCs w:val="24"/>
        </w:rPr>
      </w:pPr>
      <w:r w:rsidRPr="00F57EC2">
        <w:rPr>
          <w:rFonts w:asciiTheme="majorHAnsi" w:hAnsiTheme="majorHAnsi"/>
          <w:b/>
          <w:sz w:val="24"/>
          <w:szCs w:val="24"/>
        </w:rPr>
        <w:lastRenderedPageBreak/>
        <w:t>INTRODUCTION</w:t>
      </w:r>
      <w:bookmarkStart w:id="5" w:name="IB"/>
      <w:bookmarkEnd w:id="5"/>
    </w:p>
    <w:p w:rsidR="00F57EC2" w:rsidRPr="00F57EC2" w:rsidRDefault="00F57EC2" w:rsidP="00F57EC2">
      <w:pPr>
        <w:pStyle w:val="ListParagraph"/>
        <w:spacing w:after="0" w:line="240" w:lineRule="auto"/>
        <w:rPr>
          <w:rFonts w:asciiTheme="majorHAnsi" w:hAnsiTheme="majorHAnsi"/>
          <w:b/>
          <w:sz w:val="12"/>
          <w:szCs w:val="24"/>
        </w:rPr>
      </w:pPr>
    </w:p>
    <w:p w:rsidR="00977B80" w:rsidRPr="00F57EC2" w:rsidRDefault="00977B80" w:rsidP="00F57EC2">
      <w:pPr>
        <w:numPr>
          <w:ins w:id="6" w:author="Danielle Kluz" w:date="2013-10-21T15:06:00Z"/>
        </w:numPr>
        <w:spacing w:after="0" w:line="240" w:lineRule="auto"/>
        <w:rPr>
          <w:rFonts w:asciiTheme="majorHAnsi" w:hAnsiTheme="majorHAnsi"/>
          <w:sz w:val="24"/>
          <w:szCs w:val="24"/>
        </w:rPr>
      </w:pPr>
      <w:r w:rsidRPr="00F57EC2">
        <w:rPr>
          <w:rFonts w:asciiTheme="majorHAnsi" w:hAnsiTheme="majorHAnsi"/>
          <w:sz w:val="24"/>
          <w:szCs w:val="24"/>
        </w:rPr>
        <w:t xml:space="preserve">The Domestic Abuse Act is found at </w:t>
      </w:r>
      <w:hyperlink r:id="rId11" w:history="1">
        <w:r w:rsidRPr="00F57EC2">
          <w:rPr>
            <w:rStyle w:val="Hyperlink"/>
            <w:rFonts w:asciiTheme="majorHAnsi" w:hAnsiTheme="majorHAnsi"/>
            <w:sz w:val="24"/>
            <w:szCs w:val="24"/>
          </w:rPr>
          <w:t>Minn. Stat. §518B.01</w:t>
        </w:r>
      </w:hyperlink>
      <w:r w:rsidRPr="00F57EC2" w:rsidDel="00F81308">
        <w:rPr>
          <w:rFonts w:asciiTheme="majorHAnsi" w:hAnsiTheme="majorHAnsi"/>
          <w:sz w:val="24"/>
          <w:szCs w:val="24"/>
        </w:rPr>
        <w:t xml:space="preserve"> </w:t>
      </w:r>
      <w:r w:rsidRPr="00F57EC2">
        <w:rPr>
          <w:rFonts w:asciiTheme="majorHAnsi" w:hAnsiTheme="majorHAnsi"/>
          <w:sz w:val="24"/>
          <w:szCs w:val="24"/>
        </w:rPr>
        <w:t>and was enacted as means to pr</w:t>
      </w:r>
      <w:r w:rsidR="004B5611" w:rsidRPr="00F57EC2">
        <w:rPr>
          <w:rFonts w:asciiTheme="majorHAnsi" w:hAnsiTheme="majorHAnsi"/>
          <w:sz w:val="24"/>
          <w:szCs w:val="24"/>
        </w:rPr>
        <w:t>otect victims of domestic abuse</w:t>
      </w:r>
      <w:r w:rsidR="004B5611">
        <w:rPr>
          <w:rStyle w:val="FootnoteReference"/>
          <w:rFonts w:asciiTheme="majorHAnsi" w:hAnsiTheme="majorHAnsi"/>
          <w:sz w:val="24"/>
          <w:szCs w:val="24"/>
        </w:rPr>
        <w:footnoteReference w:id="1"/>
      </w:r>
      <w:r w:rsidR="004B5611" w:rsidRPr="00F57EC2">
        <w:rPr>
          <w:rFonts w:asciiTheme="majorHAnsi" w:hAnsiTheme="majorHAnsi"/>
          <w:sz w:val="24"/>
          <w:szCs w:val="24"/>
        </w:rPr>
        <w:t xml:space="preserve"> </w:t>
      </w:r>
      <w:r w:rsidRPr="00F57EC2">
        <w:rPr>
          <w:rFonts w:asciiTheme="majorHAnsi" w:hAnsiTheme="majorHAnsi"/>
          <w:sz w:val="24"/>
          <w:szCs w:val="24"/>
        </w:rPr>
        <w:t>by providing an efficient remedy for victims of abuse</w:t>
      </w:r>
      <w:r w:rsidR="004B5611">
        <w:rPr>
          <w:rStyle w:val="FootnoteReference"/>
          <w:rFonts w:asciiTheme="majorHAnsi" w:hAnsiTheme="majorHAnsi"/>
          <w:sz w:val="24"/>
          <w:szCs w:val="24"/>
        </w:rPr>
        <w:footnoteReference w:id="2"/>
      </w:r>
      <w:r w:rsidRPr="00F57EC2">
        <w:rPr>
          <w:rFonts w:asciiTheme="majorHAnsi" w:hAnsiTheme="majorHAnsi"/>
          <w:sz w:val="24"/>
          <w:szCs w:val="24"/>
        </w:rPr>
        <w:t>.</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Act is a substantive statute that is complete in itself, carefully drafted to provide limited types of relief to persons at risk of further abuse.</w:t>
      </w:r>
      <w:r w:rsidR="004B5611">
        <w:rPr>
          <w:rStyle w:val="FootnoteReference"/>
          <w:rFonts w:asciiTheme="majorHAnsi" w:hAnsiTheme="majorHAnsi"/>
          <w:sz w:val="24"/>
          <w:szCs w:val="24"/>
        </w:rPr>
        <w:footnoteReference w:id="3"/>
      </w:r>
      <w:r w:rsidR="004B5611">
        <w:rPr>
          <w:rFonts w:asciiTheme="majorHAnsi" w:hAnsiTheme="majorHAnsi"/>
          <w:sz w:val="24"/>
          <w:szCs w:val="24"/>
        </w:rPr>
        <w:t xml:space="preserve"> </w:t>
      </w:r>
      <w:r w:rsidRPr="00977B80">
        <w:rPr>
          <w:rFonts w:asciiTheme="majorHAnsi" w:hAnsiTheme="majorHAnsi"/>
          <w:sz w:val="24"/>
          <w:szCs w:val="24"/>
        </w:rPr>
        <w:t>It is also a remedial statute, and as such receives liberal construction in favor of the injured person.</w:t>
      </w:r>
      <w:r w:rsidR="004B5611">
        <w:rPr>
          <w:rStyle w:val="FootnoteReference"/>
          <w:rFonts w:asciiTheme="majorHAnsi" w:hAnsiTheme="majorHAnsi"/>
          <w:sz w:val="24"/>
          <w:szCs w:val="24"/>
        </w:rPr>
        <w:footnoteReference w:id="4"/>
      </w:r>
      <w:r w:rsidRPr="00977B80">
        <w:rPr>
          <w:rFonts w:asciiTheme="majorHAnsi" w:hAnsiTheme="majorHAnsi"/>
          <w:sz w:val="24"/>
          <w:szCs w:val="24"/>
        </w:rPr>
        <w:t xml:space="preserve"> It gives law enforcement a tool to protect a victim of domestic violence by providing authority for immediate arrest of respondent without needing evidence of physical violence.</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Harassment Restraining Order Statute</w:t>
      </w:r>
      <w:r w:rsidRPr="00977B80">
        <w:rPr>
          <w:rFonts w:asciiTheme="majorHAnsi" w:hAnsiTheme="majorHAnsi"/>
          <w:sz w:val="24"/>
          <w:szCs w:val="24"/>
        </w:rPr>
        <w:t xml:space="preserve"> provides relief for victims of repeated, unwanted acts or single incidents of physica</w:t>
      </w:r>
      <w:r w:rsidR="00845B46">
        <w:rPr>
          <w:rFonts w:asciiTheme="majorHAnsi" w:hAnsiTheme="majorHAnsi"/>
          <w:sz w:val="24"/>
          <w:szCs w:val="24"/>
        </w:rPr>
        <w:t xml:space="preserve">l or sexual assault. </w:t>
      </w:r>
      <w:r w:rsidRPr="00977B80">
        <w:rPr>
          <w:rFonts w:asciiTheme="majorHAnsi" w:hAnsiTheme="majorHAnsi"/>
          <w:sz w:val="24"/>
          <w:szCs w:val="24"/>
        </w:rPr>
        <w:t>There is no familial or dating relationship required for protection under this Act.</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Domestic Abuse Act</w:t>
      </w:r>
      <w:r w:rsidRPr="00977B80">
        <w:rPr>
          <w:rFonts w:asciiTheme="majorHAnsi" w:hAnsiTheme="majorHAnsi"/>
          <w:sz w:val="24"/>
          <w:szCs w:val="24"/>
        </w:rPr>
        <w:t xml:space="preserve"> provides for relief to be granted on an </w:t>
      </w:r>
      <w:r w:rsidRPr="00B976DB">
        <w:rPr>
          <w:rFonts w:asciiTheme="majorHAnsi" w:hAnsiTheme="majorHAnsi"/>
          <w:i/>
          <w:sz w:val="24"/>
          <w:szCs w:val="24"/>
        </w:rPr>
        <w:t>expedited</w:t>
      </w:r>
      <w:r w:rsidR="00845B46" w:rsidRPr="00B976DB">
        <w:rPr>
          <w:rFonts w:asciiTheme="majorHAnsi" w:hAnsiTheme="majorHAnsi"/>
          <w:i/>
          <w:sz w:val="24"/>
          <w:szCs w:val="24"/>
        </w:rPr>
        <w:t xml:space="preserve"> </w:t>
      </w:r>
      <w:r w:rsidR="00845B46">
        <w:rPr>
          <w:rFonts w:asciiTheme="majorHAnsi" w:hAnsiTheme="majorHAnsi"/>
          <w:sz w:val="24"/>
          <w:szCs w:val="24"/>
        </w:rPr>
        <w:t xml:space="preserve">basis. </w:t>
      </w:r>
      <w:r w:rsidRPr="00977B80">
        <w:rPr>
          <w:rFonts w:asciiTheme="majorHAnsi" w:hAnsiTheme="majorHAnsi"/>
          <w:sz w:val="24"/>
          <w:szCs w:val="24"/>
        </w:rPr>
        <w:t xml:space="preserve">Thus, the rights and obligations of the parties are contained within the Act itself, and should not be tied to unnecessary external requirements. </w:t>
      </w:r>
      <w:r w:rsidR="004B5611">
        <w:rPr>
          <w:rStyle w:val="FootnoteReference"/>
          <w:rFonts w:asciiTheme="majorHAnsi" w:hAnsiTheme="majorHAnsi"/>
          <w:sz w:val="24"/>
          <w:szCs w:val="24"/>
        </w:rPr>
        <w:footnoteReference w:id="5"/>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specialized process of </w:t>
      </w:r>
      <w:r w:rsidR="00B97AE4">
        <w:rPr>
          <w:rFonts w:asciiTheme="majorHAnsi" w:hAnsiTheme="majorHAnsi"/>
          <w:sz w:val="24"/>
          <w:szCs w:val="24"/>
        </w:rPr>
        <w:t>D</w:t>
      </w:r>
      <w:r w:rsidRPr="00977B80">
        <w:rPr>
          <w:rFonts w:asciiTheme="majorHAnsi" w:hAnsiTheme="majorHAnsi"/>
          <w:sz w:val="24"/>
          <w:szCs w:val="24"/>
        </w:rPr>
        <w:t xml:space="preserve">omestic </w:t>
      </w:r>
      <w:r w:rsidR="00B97AE4">
        <w:rPr>
          <w:rFonts w:asciiTheme="majorHAnsi" w:hAnsiTheme="majorHAnsi"/>
          <w:sz w:val="24"/>
          <w:szCs w:val="24"/>
        </w:rPr>
        <w:t>A</w:t>
      </w:r>
      <w:r w:rsidRPr="00977B80">
        <w:rPr>
          <w:rFonts w:asciiTheme="majorHAnsi" w:hAnsiTheme="majorHAnsi"/>
          <w:sz w:val="24"/>
          <w:szCs w:val="24"/>
        </w:rPr>
        <w:t xml:space="preserve">buse </w:t>
      </w:r>
      <w:r w:rsidR="00B97AE4">
        <w:rPr>
          <w:rFonts w:asciiTheme="majorHAnsi" w:hAnsiTheme="majorHAnsi"/>
          <w:sz w:val="24"/>
          <w:szCs w:val="24"/>
        </w:rPr>
        <w:t>C</w:t>
      </w:r>
      <w:r w:rsidRPr="00977B80">
        <w:rPr>
          <w:rFonts w:asciiTheme="majorHAnsi" w:hAnsiTheme="majorHAnsi"/>
          <w:sz w:val="24"/>
          <w:szCs w:val="24"/>
        </w:rPr>
        <w:t xml:space="preserve">ourt is designed to permit parties to proceed </w:t>
      </w:r>
      <w:r w:rsidRPr="00845B46">
        <w:rPr>
          <w:rFonts w:asciiTheme="majorHAnsi" w:hAnsiTheme="majorHAnsi"/>
          <w:i/>
          <w:sz w:val="24"/>
          <w:szCs w:val="24"/>
        </w:rPr>
        <w:t>pro se</w:t>
      </w:r>
      <w:r w:rsidRPr="00977B80">
        <w:rPr>
          <w:rFonts w:asciiTheme="majorHAnsi" w:hAnsiTheme="majorHAnsi"/>
          <w:b/>
          <w:sz w:val="24"/>
          <w:szCs w:val="24"/>
        </w:rPr>
        <w:t>.</w:t>
      </w:r>
      <w:r w:rsidR="00845B46">
        <w:rPr>
          <w:rFonts w:asciiTheme="majorHAnsi" w:hAnsiTheme="majorHAnsi"/>
          <w:sz w:val="24"/>
          <w:szCs w:val="24"/>
        </w:rPr>
        <w:t xml:space="preserve"> </w:t>
      </w:r>
      <w:r w:rsidRPr="00977B80">
        <w:rPr>
          <w:rFonts w:asciiTheme="majorHAnsi" w:hAnsiTheme="majorHAnsi"/>
          <w:sz w:val="24"/>
          <w:szCs w:val="24"/>
        </w:rPr>
        <w:t xml:space="preserve">The process is governed by the </w:t>
      </w:r>
      <w:hyperlink r:id="rId12" w:anchor="civil" w:history="1">
        <w:r w:rsidRPr="00E577B5">
          <w:rPr>
            <w:rFonts w:asciiTheme="majorHAnsi" w:hAnsiTheme="majorHAnsi"/>
            <w:color w:val="0000FF"/>
            <w:sz w:val="24"/>
            <w:szCs w:val="24"/>
            <w:u w:val="single"/>
          </w:rPr>
          <w:t>Rules of Civil Procedure</w:t>
        </w:r>
      </w:hyperlink>
      <w:r w:rsidRPr="00977B80">
        <w:rPr>
          <w:rFonts w:asciiTheme="majorHAnsi" w:hAnsiTheme="majorHAnsi"/>
          <w:sz w:val="24"/>
          <w:szCs w:val="24"/>
        </w:rPr>
        <w:t>, including the lower civil burden of proof by a fair preponderance of the evidence.</w:t>
      </w:r>
      <w:r w:rsidR="004B5611">
        <w:rPr>
          <w:rStyle w:val="FootnoteReference"/>
          <w:rFonts w:asciiTheme="majorHAnsi" w:hAnsiTheme="majorHAnsi"/>
          <w:sz w:val="24"/>
          <w:szCs w:val="24"/>
        </w:rPr>
        <w:footnoteReference w:id="6"/>
      </w:r>
      <w:r w:rsidRPr="00977B80">
        <w:rPr>
          <w:rFonts w:asciiTheme="majorHAnsi" w:hAnsiTheme="majorHAnsi"/>
          <w:sz w:val="24"/>
          <w:szCs w:val="24"/>
        </w:rPr>
        <w:t xml:space="preserve"> In 2012, the Rules of General Practice were amended effective May 1, 2012, and specifically state that they apply to Orders for Protection.</w:t>
      </w:r>
      <w:r w:rsidR="00AE1956">
        <w:rPr>
          <w:rStyle w:val="FootnoteReference"/>
          <w:rFonts w:asciiTheme="majorHAnsi" w:hAnsiTheme="majorHAnsi"/>
          <w:sz w:val="24"/>
          <w:szCs w:val="24"/>
        </w:rPr>
        <w:footnoteReference w:id="7"/>
      </w:r>
    </w:p>
    <w:p w:rsidR="00977B80" w:rsidRPr="00977B80" w:rsidRDefault="00977B80" w:rsidP="00977B80">
      <w:pPr>
        <w:spacing w:after="0" w:line="240" w:lineRule="auto"/>
        <w:rPr>
          <w:rFonts w:asciiTheme="majorHAnsi" w:hAnsiTheme="majorHAnsi"/>
          <w:sz w:val="24"/>
          <w:szCs w:val="24"/>
        </w:rPr>
      </w:pPr>
    </w:p>
    <w:p w:rsidR="00977B80" w:rsidRPr="008235D8"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underlying purpose of Orders for Protection is to provide safety to victims.</w:t>
      </w:r>
      <w:r w:rsidR="00B07177">
        <w:rPr>
          <w:rStyle w:val="FootnoteReference"/>
          <w:rFonts w:asciiTheme="majorHAnsi" w:hAnsiTheme="majorHAnsi"/>
          <w:sz w:val="24"/>
          <w:szCs w:val="24"/>
        </w:rPr>
        <w:footnoteReference w:id="8"/>
      </w:r>
      <w:r w:rsidRPr="00977B80">
        <w:rPr>
          <w:rFonts w:asciiTheme="majorHAnsi" w:hAnsiTheme="majorHAnsi"/>
          <w:sz w:val="24"/>
          <w:szCs w:val="24"/>
        </w:rPr>
        <w:t xml:space="preserve"> There are situations where the potential for further violence is extreme. </w:t>
      </w:r>
      <w:r w:rsidR="001D3976" w:rsidRPr="001D3976">
        <w:rPr>
          <w:rFonts w:asciiTheme="majorHAnsi" w:hAnsiTheme="majorHAnsi"/>
          <w:sz w:val="24"/>
          <w:szCs w:val="24"/>
        </w:rPr>
        <w:t>Danger assessment tools have</w:t>
      </w:r>
      <w:r w:rsidRPr="00977B80">
        <w:rPr>
          <w:rFonts w:asciiTheme="majorHAnsi" w:hAnsiTheme="majorHAnsi"/>
          <w:sz w:val="24"/>
          <w:szCs w:val="24"/>
        </w:rPr>
        <w:t xml:space="preserve"> been developed by researchers to attempt to identify warning signs for potential lethality. </w:t>
      </w:r>
      <w:r w:rsidRPr="008235D8">
        <w:rPr>
          <w:rFonts w:asciiTheme="majorHAnsi" w:hAnsiTheme="majorHAnsi"/>
          <w:sz w:val="24"/>
          <w:szCs w:val="24"/>
        </w:rPr>
        <w:t>A copy of lethality assessment tool</w:t>
      </w:r>
      <w:r w:rsidR="00805CA6">
        <w:rPr>
          <w:rFonts w:asciiTheme="majorHAnsi" w:hAnsiTheme="majorHAnsi"/>
          <w:sz w:val="24"/>
          <w:szCs w:val="24"/>
        </w:rPr>
        <w:t>s used by St. Paul and suburban Ramsey County law enforcement are</w:t>
      </w:r>
      <w:r w:rsidRPr="008235D8">
        <w:rPr>
          <w:rFonts w:asciiTheme="majorHAnsi" w:hAnsiTheme="majorHAnsi"/>
          <w:sz w:val="24"/>
          <w:szCs w:val="24"/>
        </w:rPr>
        <w:t xml:space="preserve"> included </w:t>
      </w:r>
      <w:r w:rsidR="001D3976">
        <w:rPr>
          <w:rFonts w:asciiTheme="majorHAnsi" w:hAnsiTheme="majorHAnsi"/>
          <w:sz w:val="24"/>
          <w:szCs w:val="24"/>
        </w:rPr>
        <w:t>with this</w:t>
      </w:r>
      <w:r w:rsidRPr="008235D8">
        <w:rPr>
          <w:rFonts w:asciiTheme="majorHAnsi" w:hAnsiTheme="majorHAnsi"/>
          <w:sz w:val="24"/>
          <w:szCs w:val="24"/>
        </w:rPr>
        <w:t xml:space="preserve"> manual for easy reference. </w:t>
      </w:r>
      <w:r w:rsidR="00805CA6">
        <w:rPr>
          <w:rStyle w:val="FootnoteReference"/>
          <w:rFonts w:asciiTheme="majorHAnsi" w:hAnsiTheme="majorHAnsi"/>
          <w:sz w:val="24"/>
          <w:szCs w:val="24"/>
        </w:rPr>
        <w:footnoteReference w:id="9"/>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Recognize that each case is different and there are still cases in which a homicide occurs that was not foreseeable. However, there are certain warning signs that are important to know. </w:t>
      </w:r>
    </w:p>
    <w:p w:rsidR="00977B80" w:rsidRPr="00977B80" w:rsidRDefault="00977B80" w:rsidP="00C11E79">
      <w:pPr>
        <w:tabs>
          <w:tab w:val="right" w:leader="dot" w:pos="7920"/>
        </w:tabs>
        <w:spacing w:after="0" w:line="240" w:lineRule="auto"/>
        <w:rPr>
          <w:rFonts w:asciiTheme="majorHAnsi" w:hAnsiTheme="majorHAnsi"/>
          <w:b/>
          <w:bCs/>
          <w:sz w:val="24"/>
          <w:szCs w:val="24"/>
        </w:rPr>
      </w:pPr>
    </w:p>
    <w:p w:rsidR="00793FAB" w:rsidRDefault="00977B80" w:rsidP="00977B80">
      <w:pPr>
        <w:tabs>
          <w:tab w:val="right" w:leader="dot" w:pos="8640"/>
        </w:tabs>
        <w:spacing w:after="0" w:line="240" w:lineRule="auto"/>
        <w:rPr>
          <w:rFonts w:asciiTheme="majorHAnsi" w:hAnsiTheme="majorHAnsi"/>
          <w:bCs/>
          <w:sz w:val="24"/>
          <w:szCs w:val="24"/>
        </w:rPr>
      </w:pPr>
      <w:r w:rsidRPr="00977B80">
        <w:rPr>
          <w:rFonts w:asciiTheme="majorHAnsi" w:hAnsiTheme="majorHAnsi"/>
          <w:bCs/>
          <w:sz w:val="24"/>
          <w:szCs w:val="24"/>
        </w:rPr>
        <w:t>This guide was developed from a consensus on domestic abuse court procedure as it is practiced by the Ramse</w:t>
      </w:r>
      <w:r w:rsidR="00B97AE4">
        <w:rPr>
          <w:rFonts w:asciiTheme="majorHAnsi" w:hAnsiTheme="majorHAnsi"/>
          <w:bCs/>
          <w:sz w:val="24"/>
          <w:szCs w:val="24"/>
        </w:rPr>
        <w:t xml:space="preserve">y County District Court Bench. </w:t>
      </w:r>
      <w:r w:rsidRPr="00977B80">
        <w:rPr>
          <w:rFonts w:asciiTheme="majorHAnsi" w:hAnsiTheme="majorHAnsi"/>
          <w:bCs/>
          <w:sz w:val="24"/>
          <w:szCs w:val="24"/>
        </w:rPr>
        <w:t>Its purpose is to make the practice smoother for judicial officers as well as more predicta</w:t>
      </w:r>
      <w:r w:rsidR="00B97AE4">
        <w:rPr>
          <w:rFonts w:asciiTheme="majorHAnsi" w:hAnsiTheme="majorHAnsi"/>
          <w:bCs/>
          <w:sz w:val="24"/>
          <w:szCs w:val="24"/>
        </w:rPr>
        <w:t xml:space="preserve">ble for parties and attorneys. </w:t>
      </w:r>
    </w:p>
    <w:p w:rsidR="007E4156" w:rsidRDefault="007E4156" w:rsidP="00977B80">
      <w:pPr>
        <w:tabs>
          <w:tab w:val="right" w:leader="dot" w:pos="8640"/>
        </w:tabs>
        <w:spacing w:after="0" w:line="240" w:lineRule="auto"/>
        <w:rPr>
          <w:rFonts w:asciiTheme="majorHAnsi" w:hAnsiTheme="majorHAnsi"/>
          <w:b/>
          <w:bCs/>
          <w:sz w:val="24"/>
          <w:szCs w:val="24"/>
        </w:rPr>
      </w:pPr>
    </w:p>
    <w:p w:rsidR="00F1125B" w:rsidRDefault="00F1125B" w:rsidP="00977B80">
      <w:pPr>
        <w:tabs>
          <w:tab w:val="right" w:leader="dot" w:pos="8640"/>
        </w:tabs>
        <w:spacing w:after="0" w:line="240" w:lineRule="auto"/>
        <w:rPr>
          <w:rFonts w:asciiTheme="majorHAnsi" w:hAnsiTheme="majorHAnsi"/>
          <w:b/>
          <w:bCs/>
          <w:sz w:val="24"/>
          <w:szCs w:val="24"/>
        </w:rPr>
      </w:pPr>
    </w:p>
    <w:p w:rsidR="00977B80" w:rsidRPr="002B6C76" w:rsidRDefault="00793FAB" w:rsidP="00977B80">
      <w:pPr>
        <w:tabs>
          <w:tab w:val="right" w:leader="dot" w:pos="8640"/>
        </w:tabs>
        <w:spacing w:after="0" w:line="240" w:lineRule="auto"/>
        <w:rPr>
          <w:rFonts w:ascii="Arial" w:hAnsi="Arial"/>
          <w:b/>
          <w:bCs/>
          <w:sz w:val="36"/>
          <w:szCs w:val="24"/>
          <w:u w:val="single"/>
        </w:rPr>
      </w:pPr>
      <w:r w:rsidRPr="002B6C76">
        <w:rPr>
          <w:rFonts w:ascii="Arial" w:hAnsi="Arial"/>
          <w:b/>
          <w:bCs/>
          <w:sz w:val="36"/>
          <w:szCs w:val="24"/>
          <w:u w:val="single"/>
        </w:rPr>
        <w:t>ORDERS FOR PROTECTION</w:t>
      </w:r>
      <w:bookmarkStart w:id="7" w:name="OFP"/>
      <w:bookmarkEnd w:id="7"/>
    </w:p>
    <w:p w:rsidR="00977B80" w:rsidRPr="008235D8" w:rsidRDefault="00977B80" w:rsidP="00977B80">
      <w:pPr>
        <w:pStyle w:val="Heading1"/>
        <w:spacing w:before="0" w:after="0"/>
        <w:rPr>
          <w:rFonts w:asciiTheme="majorHAnsi" w:hAnsiTheme="majorHAnsi"/>
        </w:rPr>
      </w:pPr>
    </w:p>
    <w:p w:rsidR="00356121" w:rsidRDefault="00356121" w:rsidP="00356121">
      <w:pPr>
        <w:pStyle w:val="Heading1"/>
        <w:numPr>
          <w:ilvl w:val="0"/>
          <w:numId w:val="12"/>
        </w:numPr>
        <w:spacing w:before="0" w:after="0"/>
      </w:pPr>
      <w:r>
        <w:t xml:space="preserve"> </w:t>
      </w:r>
      <w:r w:rsidR="00977B80" w:rsidRPr="00C30074">
        <w:t>SERVICE AND COST</w:t>
      </w:r>
      <w:bookmarkStart w:id="8" w:name="II"/>
      <w:bookmarkEnd w:id="8"/>
    </w:p>
    <w:p w:rsidR="00977B80" w:rsidRPr="001934AB" w:rsidRDefault="00977B80" w:rsidP="00977B80">
      <w:pPr>
        <w:spacing w:after="0"/>
        <w:rPr>
          <w:sz w:val="12"/>
        </w:rPr>
      </w:pPr>
    </w:p>
    <w:p w:rsidR="00977B80" w:rsidRPr="00977B80" w:rsidRDefault="00977B80" w:rsidP="00AE7893">
      <w:pPr>
        <w:pStyle w:val="Heading1"/>
        <w:numPr>
          <w:ilvl w:val="1"/>
          <w:numId w:val="49"/>
        </w:numPr>
        <w:spacing w:before="0" w:after="0"/>
        <w:rPr>
          <w:rFonts w:asciiTheme="majorHAnsi" w:hAnsiTheme="majorHAnsi"/>
          <w:sz w:val="24"/>
          <w:szCs w:val="24"/>
        </w:rPr>
      </w:pPr>
      <w:r w:rsidRPr="00977B80">
        <w:rPr>
          <w:rFonts w:asciiTheme="majorHAnsi" w:hAnsiTheme="majorHAnsi"/>
          <w:sz w:val="24"/>
          <w:szCs w:val="24"/>
        </w:rPr>
        <w:t>Personal Service</w:t>
      </w:r>
      <w:bookmarkStart w:id="9" w:name="IIIA"/>
      <w:bookmarkStart w:id="10" w:name="IIA"/>
      <w:bookmarkEnd w:id="9"/>
      <w:bookmarkEnd w:id="10"/>
      <w:r w:rsidRPr="00977B80">
        <w:rPr>
          <w:rFonts w:asciiTheme="majorHAnsi" w:hAnsiTheme="majorHAnsi"/>
          <w:sz w:val="24"/>
          <w:szCs w:val="24"/>
        </w:rPr>
        <w:t xml:space="preserve"> </w:t>
      </w:r>
    </w:p>
    <w:p w:rsidR="00977B80" w:rsidRPr="001934AB" w:rsidRDefault="00977B80" w:rsidP="00977B80">
      <w:pPr>
        <w:pStyle w:val="Heading1"/>
        <w:spacing w:before="0" w:after="0"/>
        <w:rPr>
          <w:rFonts w:asciiTheme="majorHAnsi" w:hAnsiTheme="majorHAnsi"/>
          <w:sz w:val="12"/>
          <w:szCs w:val="24"/>
        </w:rPr>
      </w:pPr>
    </w:p>
    <w:p w:rsidR="00977B80" w:rsidRPr="00977B80" w:rsidRDefault="00F1125B" w:rsidP="00977B80">
      <w:pPr>
        <w:pStyle w:val="Heading1"/>
        <w:spacing w:before="0" w:after="0"/>
        <w:rPr>
          <w:rFonts w:asciiTheme="majorHAnsi" w:hAnsiTheme="majorHAnsi"/>
          <w:b w:val="0"/>
          <w:sz w:val="24"/>
          <w:szCs w:val="24"/>
        </w:rPr>
      </w:pPr>
      <w:r>
        <w:rPr>
          <w:rFonts w:asciiTheme="majorHAnsi" w:hAnsiTheme="majorHAnsi"/>
          <w:b w:val="0"/>
          <w:sz w:val="24"/>
          <w:szCs w:val="24"/>
        </w:rPr>
        <w:t>The petition and any order other than Orders for Dismissal shall be serve</w:t>
      </w:r>
      <w:r w:rsidR="005C7734">
        <w:rPr>
          <w:rFonts w:asciiTheme="majorHAnsi" w:hAnsiTheme="majorHAnsi"/>
          <w:b w:val="0"/>
          <w:sz w:val="24"/>
          <w:szCs w:val="24"/>
        </w:rPr>
        <w:t>d on the respondent personally by</w:t>
      </w:r>
      <w:r w:rsidR="00977B80" w:rsidRPr="00977B80">
        <w:rPr>
          <w:rFonts w:asciiTheme="majorHAnsi" w:hAnsiTheme="majorHAnsi"/>
          <w:b w:val="0"/>
          <w:sz w:val="24"/>
          <w:szCs w:val="24"/>
        </w:rPr>
        <w:t xml:space="preserve"> peace officers licensed by the State of Minnesota, corrections officers, </w:t>
      </w:r>
      <w:r>
        <w:rPr>
          <w:rFonts w:asciiTheme="majorHAnsi" w:hAnsiTheme="majorHAnsi"/>
          <w:b w:val="0"/>
          <w:sz w:val="24"/>
          <w:szCs w:val="24"/>
        </w:rPr>
        <w:t xml:space="preserve">court service officers, </w:t>
      </w:r>
      <w:r w:rsidR="00977B80" w:rsidRPr="00977B80">
        <w:rPr>
          <w:rFonts w:asciiTheme="majorHAnsi" w:hAnsiTheme="majorHAnsi"/>
          <w:b w:val="0"/>
          <w:sz w:val="24"/>
          <w:szCs w:val="24"/>
        </w:rPr>
        <w:t>parole officers, and employees of jails or correction facilities</w:t>
      </w:r>
      <w:r>
        <w:rPr>
          <w:rFonts w:asciiTheme="majorHAnsi" w:hAnsiTheme="majorHAnsi"/>
          <w:b w:val="0"/>
          <w:sz w:val="24"/>
          <w:szCs w:val="24"/>
        </w:rPr>
        <w:t>.</w:t>
      </w:r>
      <w:r w:rsidR="00AE1956">
        <w:rPr>
          <w:rStyle w:val="FootnoteReference"/>
          <w:rFonts w:asciiTheme="majorHAnsi" w:hAnsiTheme="majorHAnsi"/>
          <w:b w:val="0"/>
          <w:sz w:val="24"/>
          <w:szCs w:val="24"/>
        </w:rPr>
        <w:footnoteReference w:id="10"/>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filing fees for an Order for Protecti</w:t>
      </w:r>
      <w:r w:rsidR="005C7734">
        <w:rPr>
          <w:rFonts w:asciiTheme="majorHAnsi" w:hAnsiTheme="majorHAnsi"/>
          <w:sz w:val="24"/>
          <w:szCs w:val="24"/>
        </w:rPr>
        <w:t>on are waived for the petitioner</w:t>
      </w:r>
      <w:r w:rsidR="00845B46">
        <w:rPr>
          <w:rFonts w:asciiTheme="majorHAnsi" w:hAnsiTheme="majorHAnsi"/>
          <w:sz w:val="24"/>
          <w:szCs w:val="24"/>
        </w:rPr>
        <w:t>,</w:t>
      </w:r>
      <w:r w:rsidRPr="00977B80">
        <w:rPr>
          <w:rFonts w:asciiTheme="majorHAnsi" w:hAnsiTheme="majorHAnsi"/>
          <w:sz w:val="24"/>
          <w:szCs w:val="24"/>
        </w:rPr>
        <w:t xml:space="preserve"> although the respondent may be ordered to pay the petitioner’s filing fees and costs.</w:t>
      </w:r>
      <w:r w:rsidR="00AE1956">
        <w:rPr>
          <w:rStyle w:val="FootnoteReference"/>
          <w:rFonts w:asciiTheme="majorHAnsi" w:hAnsiTheme="majorHAnsi"/>
          <w:sz w:val="24"/>
          <w:szCs w:val="24"/>
        </w:rPr>
        <w:footnoteReference w:id="11"/>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respondent may also be served a “short form” notification in lieu of personal service if the respondent is located by a law enforcement officer who determines that there is an existence of an unserved Order for Protection.</w:t>
      </w:r>
      <w:r w:rsidR="002519D9">
        <w:rPr>
          <w:rStyle w:val="FootnoteReference"/>
          <w:rFonts w:asciiTheme="majorHAnsi" w:hAnsiTheme="majorHAnsi"/>
          <w:sz w:val="24"/>
          <w:szCs w:val="24"/>
        </w:rPr>
        <w:footnoteReference w:id="12"/>
      </w:r>
      <w:r w:rsidRPr="00977B80">
        <w:rPr>
          <w:rFonts w:asciiTheme="majorHAnsi" w:hAnsiTheme="majorHAnsi"/>
          <w:sz w:val="24"/>
          <w:szCs w:val="24"/>
        </w:rPr>
        <w:t xml:space="preserve"> This form gives notice to the respondent of the order, how to get a copy of the full order, and that the </w:t>
      </w:r>
      <w:r w:rsidR="00CF6698">
        <w:rPr>
          <w:rFonts w:asciiTheme="majorHAnsi" w:hAnsiTheme="majorHAnsi"/>
          <w:sz w:val="24"/>
          <w:szCs w:val="24"/>
        </w:rPr>
        <w:t>O</w:t>
      </w:r>
      <w:r w:rsidRPr="00977B80">
        <w:rPr>
          <w:rFonts w:asciiTheme="majorHAnsi" w:hAnsiTheme="majorHAnsi"/>
          <w:sz w:val="24"/>
          <w:szCs w:val="24"/>
        </w:rPr>
        <w:t xml:space="preserve">rder for </w:t>
      </w:r>
      <w:r w:rsidR="00CF6698">
        <w:rPr>
          <w:rFonts w:asciiTheme="majorHAnsi" w:hAnsiTheme="majorHAnsi"/>
          <w:sz w:val="24"/>
          <w:szCs w:val="24"/>
        </w:rPr>
        <w:t>P</w:t>
      </w:r>
      <w:r w:rsidRPr="00977B80">
        <w:rPr>
          <w:rFonts w:asciiTheme="majorHAnsi" w:hAnsiTheme="majorHAnsi"/>
          <w:sz w:val="24"/>
          <w:szCs w:val="24"/>
        </w:rPr>
        <w:t xml:space="preserve">rotection is now enforceable.  </w:t>
      </w:r>
    </w:p>
    <w:p w:rsidR="00246242" w:rsidRDefault="00246242">
      <w:pPr>
        <w:spacing w:after="0" w:line="240" w:lineRule="auto"/>
        <w:rPr>
          <w:rFonts w:asciiTheme="majorHAnsi" w:hAnsiTheme="majorHAnsi"/>
          <w:b/>
          <w:sz w:val="24"/>
          <w:szCs w:val="24"/>
        </w:rPr>
      </w:pPr>
    </w:p>
    <w:p w:rsidR="001B68D3" w:rsidRPr="001B68D3" w:rsidRDefault="00F1125B" w:rsidP="00AE7893">
      <w:pPr>
        <w:pStyle w:val="ListParagraph"/>
        <w:numPr>
          <w:ilvl w:val="1"/>
          <w:numId w:val="49"/>
        </w:numPr>
        <w:spacing w:after="0" w:line="240" w:lineRule="auto"/>
        <w:rPr>
          <w:rFonts w:asciiTheme="majorHAnsi" w:hAnsiTheme="majorHAnsi"/>
          <w:b/>
          <w:sz w:val="24"/>
          <w:szCs w:val="24"/>
        </w:rPr>
      </w:pPr>
      <w:r w:rsidRPr="001B68D3">
        <w:rPr>
          <w:rFonts w:asciiTheme="majorHAnsi" w:hAnsiTheme="majorHAnsi"/>
          <w:b/>
          <w:sz w:val="24"/>
          <w:szCs w:val="24"/>
        </w:rPr>
        <w:t>Service by Publication</w:t>
      </w:r>
      <w:bookmarkStart w:id="11" w:name="IIB"/>
      <w:bookmarkEnd w:id="11"/>
    </w:p>
    <w:p w:rsidR="00F1125B" w:rsidRPr="001B68D3" w:rsidRDefault="00F1125B" w:rsidP="00977B80">
      <w:pPr>
        <w:spacing w:after="0" w:line="240" w:lineRule="auto"/>
        <w:rPr>
          <w:rFonts w:asciiTheme="majorHAnsi" w:hAnsiTheme="majorHAnsi"/>
          <w:b/>
          <w:color w:val="C00000"/>
          <w:sz w:val="12"/>
          <w:szCs w:val="24"/>
        </w:rPr>
      </w:pPr>
    </w:p>
    <w:p w:rsidR="00977B80" w:rsidRPr="00977B80" w:rsidRDefault="00977B80" w:rsidP="00977B80">
      <w:pPr>
        <w:spacing w:after="0" w:line="240" w:lineRule="auto"/>
        <w:rPr>
          <w:rFonts w:asciiTheme="majorHAnsi" w:hAnsiTheme="majorHAnsi"/>
          <w:sz w:val="24"/>
          <w:szCs w:val="24"/>
        </w:rPr>
      </w:pPr>
      <w:r w:rsidRPr="00F1125B">
        <w:rPr>
          <w:rFonts w:asciiTheme="majorHAnsi" w:hAnsiTheme="majorHAnsi"/>
          <w:sz w:val="24"/>
          <w:szCs w:val="24"/>
        </w:rPr>
        <w:t xml:space="preserve">If </w:t>
      </w:r>
      <w:r w:rsidRPr="00977B80">
        <w:rPr>
          <w:rFonts w:asciiTheme="majorHAnsi" w:hAnsiTheme="majorHAnsi"/>
          <w:sz w:val="24"/>
          <w:szCs w:val="24"/>
        </w:rPr>
        <w:t>personal service cannot be made upon the respondent, the Court may order service by publication, in which publication must be made as in other actions.</w:t>
      </w:r>
      <w:r w:rsidR="002519D9">
        <w:rPr>
          <w:rStyle w:val="FootnoteReference"/>
          <w:rFonts w:asciiTheme="majorHAnsi" w:hAnsiTheme="majorHAnsi"/>
          <w:sz w:val="24"/>
          <w:szCs w:val="24"/>
        </w:rPr>
        <w:footnoteReference w:id="13"/>
      </w:r>
      <w:r w:rsidRPr="00977B80">
        <w:rPr>
          <w:rFonts w:asciiTheme="majorHAnsi" w:hAnsiTheme="majorHAnsi"/>
          <w:sz w:val="24"/>
          <w:szCs w:val="24"/>
        </w:rPr>
        <w:t xml:space="preserve"> </w:t>
      </w:r>
    </w:p>
    <w:p w:rsidR="00977B80" w:rsidRDefault="00977B80" w:rsidP="00977B80">
      <w:pPr>
        <w:spacing w:after="0" w:line="240" w:lineRule="auto"/>
        <w:rPr>
          <w:rFonts w:asciiTheme="majorHAnsi" w:hAnsiTheme="majorHAnsi"/>
          <w:sz w:val="24"/>
          <w:szCs w:val="24"/>
        </w:rPr>
      </w:pPr>
    </w:p>
    <w:p w:rsidR="00977B80" w:rsidRPr="00845B46" w:rsidRDefault="004900E4" w:rsidP="00291324">
      <w:pPr>
        <w:spacing w:after="0" w:line="240" w:lineRule="auto"/>
        <w:rPr>
          <w:rFonts w:asciiTheme="majorHAnsi" w:hAnsiTheme="majorHAnsi"/>
          <w:sz w:val="24"/>
          <w:szCs w:val="24"/>
        </w:rPr>
      </w:pPr>
      <w:r>
        <w:rPr>
          <w:rFonts w:asciiTheme="majorHAnsi" w:hAnsiTheme="majorHAnsi"/>
          <w:bCs/>
          <w:sz w:val="24"/>
          <w:szCs w:val="24"/>
        </w:rPr>
        <w:t>The moving party must file an</w:t>
      </w:r>
      <w:r w:rsidR="00FB07BC">
        <w:rPr>
          <w:rFonts w:asciiTheme="majorHAnsi" w:hAnsiTheme="majorHAnsi"/>
          <w:bCs/>
          <w:sz w:val="24"/>
          <w:szCs w:val="24"/>
        </w:rPr>
        <w:t xml:space="preserve"> Affidavit and Order for Alternate S</w:t>
      </w:r>
      <w:r>
        <w:rPr>
          <w:rFonts w:asciiTheme="majorHAnsi" w:hAnsiTheme="majorHAnsi"/>
          <w:bCs/>
          <w:sz w:val="24"/>
          <w:szCs w:val="24"/>
        </w:rPr>
        <w:t>ervice or Publication. The Affidavit must state that</w:t>
      </w:r>
      <w:r w:rsidR="00FB07BC" w:rsidRPr="009E4DBB">
        <w:rPr>
          <w:rFonts w:asciiTheme="majorHAnsi" w:hAnsiTheme="majorHAnsi"/>
          <w:bCs/>
          <w:sz w:val="24"/>
          <w:szCs w:val="24"/>
        </w:rPr>
        <w:t xml:space="preserve"> an attempt at personal service </w:t>
      </w:r>
      <w:r>
        <w:rPr>
          <w:rFonts w:asciiTheme="majorHAnsi" w:hAnsiTheme="majorHAnsi"/>
          <w:bCs/>
          <w:sz w:val="24"/>
          <w:szCs w:val="24"/>
        </w:rPr>
        <w:t xml:space="preserve">made by a sheriff or other law enforcement or corrections officer was unsuccessful because the respondent is </w:t>
      </w:r>
      <w:r w:rsidR="00FB07BC" w:rsidRPr="009E4DBB">
        <w:rPr>
          <w:rFonts w:asciiTheme="majorHAnsi" w:hAnsiTheme="majorHAnsi"/>
          <w:bCs/>
          <w:sz w:val="24"/>
          <w:szCs w:val="24"/>
        </w:rPr>
        <w:t xml:space="preserve">avoiding service </w:t>
      </w:r>
      <w:r>
        <w:rPr>
          <w:rFonts w:asciiTheme="majorHAnsi" w:hAnsiTheme="majorHAnsi"/>
          <w:bCs/>
          <w:sz w:val="24"/>
          <w:szCs w:val="24"/>
        </w:rPr>
        <w:t xml:space="preserve">by concealment or otherwise, and that a copy of the petition and notice </w:t>
      </w:r>
      <w:r w:rsidR="00FB07BC" w:rsidRPr="009E4DBB">
        <w:rPr>
          <w:rFonts w:asciiTheme="majorHAnsi" w:hAnsiTheme="majorHAnsi"/>
          <w:bCs/>
          <w:sz w:val="24"/>
          <w:szCs w:val="24"/>
        </w:rPr>
        <w:t xml:space="preserve">of hearing has been mailed to the respondent at the respondent’s last known address or the residence is not known to the petitioner. An attempt to serve by law enforcement is necessary even if there is no known address for respondent. The </w:t>
      </w:r>
      <w:r w:rsidR="00FB07BC">
        <w:rPr>
          <w:rFonts w:asciiTheme="majorHAnsi" w:hAnsiTheme="majorHAnsi"/>
          <w:bCs/>
          <w:sz w:val="24"/>
          <w:szCs w:val="24"/>
        </w:rPr>
        <w:t>C</w:t>
      </w:r>
      <w:r w:rsidR="00FB07BC" w:rsidRPr="009E4DBB">
        <w:rPr>
          <w:rFonts w:asciiTheme="majorHAnsi" w:hAnsiTheme="majorHAnsi"/>
          <w:bCs/>
          <w:sz w:val="24"/>
          <w:szCs w:val="24"/>
        </w:rPr>
        <w:t>ourt can then order service by alternate service</w:t>
      </w:r>
      <w:r w:rsidR="00FB07BC">
        <w:rPr>
          <w:rFonts w:asciiTheme="majorHAnsi" w:hAnsiTheme="majorHAnsi"/>
          <w:bCs/>
          <w:sz w:val="24"/>
          <w:szCs w:val="24"/>
        </w:rPr>
        <w:t>,</w:t>
      </w:r>
      <w:r w:rsidR="00FB07BC" w:rsidRPr="009E4DBB">
        <w:rPr>
          <w:rFonts w:asciiTheme="majorHAnsi" w:hAnsiTheme="majorHAnsi"/>
          <w:bCs/>
          <w:sz w:val="24"/>
          <w:szCs w:val="24"/>
        </w:rPr>
        <w:t xml:space="preserve"> which must include service by publication and continue the hearing for another initial hearing once publication has been completed.</w:t>
      </w:r>
      <w:r w:rsidR="00B07177">
        <w:rPr>
          <w:rStyle w:val="FootnoteReference"/>
          <w:rFonts w:asciiTheme="majorHAnsi" w:hAnsiTheme="majorHAnsi"/>
          <w:bCs/>
          <w:sz w:val="24"/>
          <w:szCs w:val="24"/>
        </w:rPr>
        <w:footnoteReference w:id="14"/>
      </w:r>
      <w:r w:rsidR="00291324">
        <w:rPr>
          <w:rFonts w:asciiTheme="majorHAnsi" w:hAnsiTheme="majorHAnsi"/>
          <w:bCs/>
          <w:sz w:val="24"/>
          <w:szCs w:val="24"/>
        </w:rPr>
        <w:t xml:space="preserve"> </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If the petitioner is proc</w:t>
      </w:r>
      <w:r w:rsidR="00E12CCA">
        <w:rPr>
          <w:rFonts w:asciiTheme="majorHAnsi" w:hAnsiTheme="majorHAnsi"/>
          <w:sz w:val="24"/>
          <w:szCs w:val="24"/>
        </w:rPr>
        <w:t>e</w:t>
      </w:r>
      <w:r w:rsidRPr="00977B80">
        <w:rPr>
          <w:rFonts w:asciiTheme="majorHAnsi" w:hAnsiTheme="majorHAnsi"/>
          <w:sz w:val="24"/>
          <w:szCs w:val="24"/>
        </w:rPr>
        <w:t>eding under the “No Hearing” provisions as described below</w:t>
      </w:r>
      <w:r w:rsidR="002519D9">
        <w:rPr>
          <w:rStyle w:val="FootnoteReference"/>
          <w:rFonts w:asciiTheme="majorHAnsi" w:hAnsiTheme="majorHAnsi"/>
          <w:sz w:val="24"/>
          <w:szCs w:val="24"/>
        </w:rPr>
        <w:footnoteReference w:id="15"/>
      </w:r>
      <w:r w:rsidRPr="00977B80">
        <w:rPr>
          <w:rFonts w:asciiTheme="majorHAnsi" w:hAnsiTheme="majorHAnsi"/>
          <w:sz w:val="24"/>
          <w:szCs w:val="24"/>
        </w:rPr>
        <w:t>, then service by publication may be made</w:t>
      </w:r>
      <w:r w:rsidR="00C60168">
        <w:rPr>
          <w:rFonts w:asciiTheme="majorHAnsi" w:hAnsiTheme="majorHAnsi"/>
          <w:sz w:val="24"/>
          <w:szCs w:val="24"/>
        </w:rPr>
        <w:t xml:space="preserve"> by one week published notice. </w:t>
      </w:r>
      <w:r w:rsidRPr="00977B80">
        <w:rPr>
          <w:rFonts w:asciiTheme="majorHAnsi" w:hAnsiTheme="majorHAnsi"/>
          <w:sz w:val="24"/>
          <w:szCs w:val="24"/>
        </w:rPr>
        <w:t xml:space="preserve">Service is complete </w:t>
      </w:r>
      <w:r w:rsidR="00845B46">
        <w:rPr>
          <w:rFonts w:asciiTheme="majorHAnsi" w:hAnsiTheme="majorHAnsi"/>
          <w:sz w:val="24"/>
          <w:szCs w:val="24"/>
        </w:rPr>
        <w:t>7</w:t>
      </w:r>
      <w:r w:rsidRPr="00977B80">
        <w:rPr>
          <w:rFonts w:asciiTheme="majorHAnsi" w:hAnsiTheme="majorHAnsi"/>
          <w:sz w:val="24"/>
          <w:szCs w:val="24"/>
        </w:rPr>
        <w:t xml:space="preserve"> days after publication.  </w:t>
      </w:r>
    </w:p>
    <w:p w:rsidR="00977B80" w:rsidRPr="00977B80" w:rsidRDefault="00977B80" w:rsidP="00977B80">
      <w:pPr>
        <w:spacing w:after="0" w:line="240" w:lineRule="auto"/>
        <w:rPr>
          <w:rFonts w:asciiTheme="majorHAnsi" w:hAnsiTheme="majorHAnsi"/>
          <w:sz w:val="24"/>
          <w:szCs w:val="24"/>
        </w:rPr>
      </w:pPr>
    </w:p>
    <w:p w:rsid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lastRenderedPageBreak/>
        <w:t xml:space="preserve">If an affidavit by the petitioner alleging the need for service by publication is not filed within </w:t>
      </w:r>
      <w:r w:rsidR="00C60168">
        <w:rPr>
          <w:rFonts w:asciiTheme="majorHAnsi" w:hAnsiTheme="majorHAnsi"/>
          <w:sz w:val="24"/>
          <w:szCs w:val="24"/>
        </w:rPr>
        <w:t>14</w:t>
      </w:r>
      <w:r w:rsidRPr="00977B80">
        <w:rPr>
          <w:rFonts w:asciiTheme="majorHAnsi" w:hAnsiTheme="majorHAnsi"/>
          <w:sz w:val="24"/>
          <w:szCs w:val="24"/>
        </w:rPr>
        <w:t xml:space="preserve"> days of the issuance of an </w:t>
      </w:r>
      <w:r w:rsidRPr="00977B80">
        <w:rPr>
          <w:rFonts w:asciiTheme="majorHAnsi" w:hAnsiTheme="majorHAnsi"/>
          <w:i/>
          <w:iCs/>
          <w:sz w:val="24"/>
          <w:szCs w:val="24"/>
        </w:rPr>
        <w:t>ex parte</w:t>
      </w:r>
      <w:r w:rsidR="00C60168">
        <w:rPr>
          <w:rFonts w:asciiTheme="majorHAnsi" w:hAnsiTheme="majorHAnsi"/>
          <w:sz w:val="24"/>
          <w:szCs w:val="24"/>
        </w:rPr>
        <w:t xml:space="preserve"> order, the order expires. </w:t>
      </w:r>
      <w:r w:rsidRPr="00977B80">
        <w:rPr>
          <w:rFonts w:asciiTheme="majorHAnsi" w:hAnsiTheme="majorHAnsi"/>
          <w:sz w:val="24"/>
          <w:szCs w:val="24"/>
        </w:rPr>
        <w:t xml:space="preserve">If the personal service or service by publication is not completed within 28 days of the issuance of the </w:t>
      </w:r>
      <w:r w:rsidRPr="00977B80">
        <w:rPr>
          <w:rFonts w:asciiTheme="majorHAnsi" w:hAnsiTheme="majorHAnsi"/>
          <w:i/>
          <w:iCs/>
          <w:sz w:val="24"/>
          <w:szCs w:val="24"/>
        </w:rPr>
        <w:t xml:space="preserve">ex parte </w:t>
      </w:r>
      <w:r w:rsidRPr="00977B80">
        <w:rPr>
          <w:rFonts w:asciiTheme="majorHAnsi" w:hAnsiTheme="majorHAnsi"/>
          <w:sz w:val="24"/>
          <w:szCs w:val="24"/>
        </w:rPr>
        <w:t>Order for Protection, the order expires.</w:t>
      </w:r>
      <w:r w:rsidR="002519D9">
        <w:rPr>
          <w:rStyle w:val="FootnoteReference"/>
          <w:rFonts w:asciiTheme="majorHAnsi" w:hAnsiTheme="majorHAnsi"/>
          <w:sz w:val="24"/>
          <w:szCs w:val="24"/>
        </w:rPr>
        <w:footnoteReference w:id="16"/>
      </w:r>
      <w:r w:rsidRPr="00977B80">
        <w:rPr>
          <w:rFonts w:asciiTheme="majorHAnsi" w:hAnsiTheme="majorHAnsi"/>
          <w:sz w:val="24"/>
          <w:szCs w:val="24"/>
        </w:rPr>
        <w:t xml:space="preserve"> </w:t>
      </w:r>
    </w:p>
    <w:p w:rsidR="00AE188E" w:rsidRDefault="00AE188E" w:rsidP="00977B80">
      <w:pPr>
        <w:spacing w:after="0" w:line="240" w:lineRule="auto"/>
        <w:rPr>
          <w:rFonts w:asciiTheme="majorHAnsi" w:hAnsiTheme="majorHAnsi"/>
          <w:sz w:val="24"/>
          <w:szCs w:val="24"/>
        </w:rPr>
      </w:pPr>
    </w:p>
    <w:p w:rsidR="00977B80" w:rsidRDefault="00977B80" w:rsidP="00977B80">
      <w:pPr>
        <w:spacing w:after="0" w:line="240" w:lineRule="auto"/>
        <w:rPr>
          <w:rFonts w:asciiTheme="majorHAnsi" w:hAnsiTheme="majorHAnsi"/>
          <w:sz w:val="24"/>
          <w:szCs w:val="24"/>
        </w:rPr>
      </w:pPr>
    </w:p>
    <w:p w:rsidR="00E93315" w:rsidRPr="00C30074" w:rsidRDefault="00E93315" w:rsidP="00C30074">
      <w:pPr>
        <w:pStyle w:val="ListParagraph"/>
        <w:numPr>
          <w:ilvl w:val="0"/>
          <w:numId w:val="12"/>
        </w:numPr>
        <w:spacing w:after="120" w:line="240" w:lineRule="auto"/>
        <w:rPr>
          <w:rFonts w:ascii="Arial" w:hAnsi="Arial"/>
          <w:b/>
          <w:sz w:val="32"/>
        </w:rPr>
      </w:pPr>
      <w:r w:rsidRPr="00C30074">
        <w:rPr>
          <w:rFonts w:ascii="Arial" w:hAnsi="Arial"/>
          <w:b/>
          <w:sz w:val="32"/>
        </w:rPr>
        <w:t>ONE JUDGE, ONE FAMILY</w:t>
      </w:r>
      <w:bookmarkStart w:id="12" w:name="III"/>
      <w:bookmarkEnd w:id="12"/>
      <w:r w:rsidR="000C6FB6">
        <w:rPr>
          <w:rFonts w:ascii="Arial" w:hAnsi="Arial"/>
          <w:b/>
          <w:sz w:val="32"/>
        </w:rPr>
        <w:t xml:space="preserve"> </w:t>
      </w:r>
    </w:p>
    <w:p w:rsidR="00E93315" w:rsidRPr="00E93315" w:rsidRDefault="00E93315" w:rsidP="00E93315">
      <w:pPr>
        <w:spacing w:after="0" w:line="240" w:lineRule="auto"/>
        <w:rPr>
          <w:rFonts w:asciiTheme="majorHAnsi" w:hAnsiTheme="majorHAnsi" w:cs="Times New Roman"/>
          <w:sz w:val="24"/>
        </w:rPr>
      </w:pPr>
      <w:r w:rsidRPr="00E93315">
        <w:rPr>
          <w:rFonts w:asciiTheme="majorHAnsi" w:hAnsiTheme="majorHAnsi" w:cs="Times New Roman"/>
          <w:sz w:val="24"/>
        </w:rPr>
        <w:t>The combined Family, Civil Harassment, Juvenile and Probate Jurisdiction</w:t>
      </w:r>
      <w:r w:rsidR="00C60168">
        <w:rPr>
          <w:rFonts w:asciiTheme="majorHAnsi" w:hAnsiTheme="majorHAnsi" w:cs="Times New Roman"/>
          <w:sz w:val="24"/>
        </w:rPr>
        <w:t>,</w:t>
      </w:r>
      <w:r w:rsidRPr="00E93315">
        <w:rPr>
          <w:rFonts w:asciiTheme="majorHAnsi" w:hAnsiTheme="majorHAnsi" w:cs="Times New Roman"/>
          <w:sz w:val="24"/>
        </w:rPr>
        <w:t xml:space="preserve"> which is often referred to as “One Judge, On</w:t>
      </w:r>
      <w:r w:rsidR="00B97AE4">
        <w:rPr>
          <w:rFonts w:asciiTheme="majorHAnsi" w:hAnsiTheme="majorHAnsi" w:cs="Times New Roman"/>
          <w:sz w:val="24"/>
        </w:rPr>
        <w:t>e Family</w:t>
      </w:r>
      <w:r w:rsidR="00C60168">
        <w:rPr>
          <w:rFonts w:asciiTheme="majorHAnsi" w:hAnsiTheme="majorHAnsi" w:cs="Times New Roman"/>
          <w:sz w:val="24"/>
        </w:rPr>
        <w:t>,</w:t>
      </w:r>
      <w:r w:rsidR="00B97AE4">
        <w:rPr>
          <w:rFonts w:asciiTheme="majorHAnsi" w:hAnsiTheme="majorHAnsi" w:cs="Times New Roman"/>
          <w:sz w:val="24"/>
        </w:rPr>
        <w:t xml:space="preserve">” suspends the </w:t>
      </w:r>
      <w:r w:rsidR="00C60168">
        <w:rPr>
          <w:rFonts w:asciiTheme="majorHAnsi" w:hAnsiTheme="majorHAnsi" w:cs="Times New Roman"/>
          <w:sz w:val="24"/>
        </w:rPr>
        <w:t>D</w:t>
      </w:r>
      <w:r w:rsidR="00B97AE4">
        <w:rPr>
          <w:rFonts w:asciiTheme="majorHAnsi" w:hAnsiTheme="majorHAnsi" w:cs="Times New Roman"/>
          <w:sz w:val="24"/>
        </w:rPr>
        <w:t xml:space="preserve">istrict </w:t>
      </w:r>
      <w:r w:rsidR="00C60168">
        <w:rPr>
          <w:rFonts w:asciiTheme="majorHAnsi" w:hAnsiTheme="majorHAnsi" w:cs="Times New Roman"/>
          <w:sz w:val="24"/>
        </w:rPr>
        <w:t>C</w:t>
      </w:r>
      <w:r w:rsidRPr="00E93315">
        <w:rPr>
          <w:rFonts w:asciiTheme="majorHAnsi" w:hAnsiTheme="majorHAnsi" w:cs="Times New Roman"/>
          <w:sz w:val="24"/>
        </w:rPr>
        <w:t xml:space="preserve">ourt review and referee findings may be appealed directly to the </w:t>
      </w:r>
      <w:r w:rsidR="00B97AE4">
        <w:rPr>
          <w:rFonts w:asciiTheme="majorHAnsi" w:hAnsiTheme="majorHAnsi" w:cs="Times New Roman"/>
          <w:sz w:val="24"/>
        </w:rPr>
        <w:t>C</w:t>
      </w:r>
      <w:r w:rsidRPr="00E93315">
        <w:rPr>
          <w:rFonts w:asciiTheme="majorHAnsi" w:hAnsiTheme="majorHAnsi" w:cs="Times New Roman"/>
          <w:sz w:val="24"/>
        </w:rPr>
        <w:t xml:space="preserve">ourt of </w:t>
      </w:r>
      <w:r w:rsidR="00B97AE4">
        <w:rPr>
          <w:rFonts w:asciiTheme="majorHAnsi" w:hAnsiTheme="majorHAnsi" w:cs="Times New Roman"/>
          <w:sz w:val="24"/>
        </w:rPr>
        <w:t>A</w:t>
      </w:r>
      <w:r w:rsidRPr="00E93315">
        <w:rPr>
          <w:rFonts w:asciiTheme="majorHAnsi" w:hAnsiTheme="majorHAnsi" w:cs="Times New Roman"/>
          <w:sz w:val="24"/>
        </w:rPr>
        <w:t>ppeals.</w:t>
      </w:r>
      <w:r w:rsidR="002519D9">
        <w:rPr>
          <w:rStyle w:val="FootnoteReference"/>
          <w:rFonts w:asciiTheme="majorHAnsi" w:hAnsiTheme="majorHAnsi" w:cs="Times New Roman"/>
          <w:sz w:val="24"/>
        </w:rPr>
        <w:footnoteReference w:id="17"/>
      </w:r>
      <w:r w:rsidRPr="00E93315">
        <w:rPr>
          <w:rFonts w:asciiTheme="majorHAnsi" w:hAnsiTheme="majorHAnsi" w:cs="Times New Roman"/>
          <w:sz w:val="24"/>
        </w:rPr>
        <w:t xml:space="preserve"> </w:t>
      </w:r>
    </w:p>
    <w:p w:rsidR="00E93315" w:rsidRPr="00E93315" w:rsidRDefault="00E93315" w:rsidP="00E93315">
      <w:pPr>
        <w:pStyle w:val="Default"/>
        <w:rPr>
          <w:rFonts w:asciiTheme="majorHAnsi" w:hAnsiTheme="majorHAnsi"/>
          <w:sz w:val="12"/>
          <w:szCs w:val="22"/>
        </w:rPr>
      </w:pP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The protocols of One Judge</w:t>
      </w:r>
      <w:r w:rsidR="000531EC">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One Family are predicated on the first case drives if/when the next case is blocked</w:t>
      </w:r>
      <w:r>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Judges will hear all post judgment family matters related to cases they are/were blocked to during the years they are assigned to Juvenile and Family Court.</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Open cases from an outgoing judge will be reassigned to an incoming judge. </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Post judgments from a family case of a judge or referee that is no longer in Juvenile and Family Court will be rotationally assigned, </w:t>
      </w:r>
      <w:r w:rsidR="000531EC">
        <w:rPr>
          <w:rFonts w:asciiTheme="majorHAnsi" w:eastAsia="Times New Roman" w:hAnsiTheme="majorHAnsi" w:cs="Times New Roman"/>
          <w:sz w:val="24"/>
        </w:rPr>
        <w:t>unless</w:t>
      </w:r>
      <w:r w:rsidRPr="00E93315">
        <w:rPr>
          <w:rFonts w:asciiTheme="majorHAnsi" w:eastAsia="Times New Roman" w:hAnsiTheme="majorHAnsi" w:cs="Times New Roman"/>
          <w:sz w:val="24"/>
        </w:rPr>
        <w:t xml:space="preserve"> there are other case types blocked to an individual judge or referee.</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New CHIPS matters or re-opened CHIPS matters filed after the assigned judge or referee is no longer in Juvenile and Family Court will be assigned as a new case and not according to a judicial lineage (e.g., motions to re-open jurisdiction).</w:t>
      </w:r>
    </w:p>
    <w:p w:rsidR="00AE188E" w:rsidRPr="00B976DB" w:rsidRDefault="00E93315" w:rsidP="00B07177">
      <w:pPr>
        <w:pStyle w:val="ListParagraph"/>
        <w:numPr>
          <w:ilvl w:val="0"/>
          <w:numId w:val="6"/>
        </w:numPr>
        <w:spacing w:after="0" w:line="240" w:lineRule="auto"/>
        <w:contextualSpacing w:val="0"/>
        <w:rPr>
          <w:rFonts w:asciiTheme="majorHAnsi" w:hAnsiTheme="majorHAnsi"/>
          <w:b/>
          <w:sz w:val="24"/>
        </w:rPr>
      </w:pPr>
      <w:r w:rsidRPr="00E93315">
        <w:rPr>
          <w:rFonts w:asciiTheme="majorHAnsi" w:hAnsiTheme="majorHAnsi"/>
          <w:sz w:val="24"/>
        </w:rPr>
        <w:t>OFP and HRO cases are only blocked when there is a companion Dissolution, Custody, Transfer of Legal Custody, Paternity</w:t>
      </w:r>
      <w:r w:rsidR="000531EC">
        <w:rPr>
          <w:rFonts w:asciiTheme="majorHAnsi" w:hAnsiTheme="majorHAnsi"/>
          <w:sz w:val="24"/>
        </w:rPr>
        <w:t>,</w:t>
      </w:r>
      <w:r w:rsidRPr="00E93315">
        <w:rPr>
          <w:rFonts w:asciiTheme="majorHAnsi" w:hAnsiTheme="majorHAnsi"/>
          <w:sz w:val="24"/>
        </w:rPr>
        <w:t xml:space="preserve"> or CHIPS case assigned to a Judicial Officer. Individual Judicial Officers decide whether or not a Harassment case will be blocked.</w:t>
      </w:r>
      <w:r>
        <w:rPr>
          <w:rFonts w:asciiTheme="majorHAnsi" w:hAnsiTheme="majorHAnsi"/>
          <w:sz w:val="24"/>
        </w:rPr>
        <w:br/>
      </w:r>
    </w:p>
    <w:p w:rsidR="00E93315" w:rsidRPr="00B976DB" w:rsidRDefault="00E93315" w:rsidP="00AE188E">
      <w:pPr>
        <w:pStyle w:val="ListParagraph"/>
        <w:spacing w:after="0" w:line="240" w:lineRule="auto"/>
        <w:contextualSpacing w:val="0"/>
        <w:rPr>
          <w:rFonts w:asciiTheme="majorHAnsi" w:hAnsiTheme="majorHAnsi"/>
          <w:b/>
          <w:sz w:val="24"/>
        </w:rPr>
      </w:pPr>
    </w:p>
    <w:p w:rsidR="00B07177" w:rsidRDefault="00977B80" w:rsidP="00B07177">
      <w:pPr>
        <w:pStyle w:val="ListParagraph"/>
        <w:numPr>
          <w:ilvl w:val="0"/>
          <w:numId w:val="12"/>
        </w:numPr>
        <w:spacing w:after="0" w:line="240" w:lineRule="auto"/>
        <w:contextualSpacing w:val="0"/>
        <w:rPr>
          <w:rFonts w:ascii="Arial" w:hAnsi="Arial"/>
          <w:b/>
          <w:sz w:val="32"/>
        </w:rPr>
      </w:pPr>
      <w:r w:rsidRPr="00C30074">
        <w:rPr>
          <w:rFonts w:ascii="Arial" w:hAnsi="Arial"/>
          <w:b/>
          <w:sz w:val="32"/>
        </w:rPr>
        <w:t>EX PARTE ORDER</w:t>
      </w:r>
      <w:r w:rsidR="00620D9D">
        <w:rPr>
          <w:rFonts w:ascii="Arial" w:hAnsi="Arial"/>
          <w:b/>
          <w:sz w:val="32"/>
        </w:rPr>
        <w:t>S</w:t>
      </w:r>
      <w:r w:rsidRPr="00C30074">
        <w:rPr>
          <w:rFonts w:ascii="Arial" w:hAnsi="Arial"/>
          <w:b/>
          <w:sz w:val="32"/>
        </w:rPr>
        <w:t xml:space="preserve"> FOR PROTECTION</w:t>
      </w:r>
      <w:bookmarkStart w:id="13" w:name="IV"/>
      <w:bookmarkEnd w:id="13"/>
    </w:p>
    <w:p w:rsidR="00810FEC" w:rsidRPr="00B07177" w:rsidRDefault="00810FEC" w:rsidP="00B07177">
      <w:pPr>
        <w:pStyle w:val="ListParagraph"/>
        <w:spacing w:after="0" w:line="240" w:lineRule="auto"/>
        <w:ind w:left="360"/>
        <w:contextualSpacing w:val="0"/>
        <w:rPr>
          <w:rFonts w:ascii="Arial" w:hAnsi="Arial"/>
          <w:b/>
          <w:sz w:val="12"/>
        </w:rPr>
      </w:pPr>
    </w:p>
    <w:p w:rsidR="00E93315" w:rsidRPr="00810FEC" w:rsidRDefault="00E93315" w:rsidP="00810FEC">
      <w:pPr>
        <w:pStyle w:val="ListParagraph"/>
        <w:spacing w:after="0" w:line="240" w:lineRule="auto"/>
        <w:ind w:left="360"/>
        <w:contextualSpacing w:val="0"/>
        <w:rPr>
          <w:rFonts w:ascii="Arial" w:hAnsi="Arial"/>
          <w:b/>
          <w:sz w:val="8"/>
        </w:rPr>
      </w:pPr>
    </w:p>
    <w:p w:rsidR="00977B80" w:rsidRPr="00810FEC" w:rsidRDefault="00977B80" w:rsidP="00AE7893">
      <w:pPr>
        <w:pStyle w:val="ListParagraph"/>
        <w:numPr>
          <w:ilvl w:val="1"/>
          <w:numId w:val="48"/>
        </w:numPr>
        <w:spacing w:after="80" w:line="240" w:lineRule="auto"/>
        <w:contextualSpacing w:val="0"/>
        <w:rPr>
          <w:rFonts w:asciiTheme="majorHAnsi" w:hAnsiTheme="majorHAnsi"/>
          <w:b/>
          <w:sz w:val="12"/>
        </w:rPr>
      </w:pPr>
      <w:r w:rsidRPr="00810FEC">
        <w:rPr>
          <w:rFonts w:asciiTheme="majorHAnsi" w:hAnsiTheme="majorHAnsi"/>
          <w:b/>
          <w:sz w:val="24"/>
        </w:rPr>
        <w:t>Jurisdictional Requirements</w:t>
      </w:r>
      <w:bookmarkStart w:id="14" w:name="IVA"/>
      <w:bookmarkEnd w:id="14"/>
      <w:r w:rsidR="00B07177">
        <w:rPr>
          <w:rStyle w:val="FootnoteReference"/>
          <w:rFonts w:asciiTheme="majorHAnsi" w:hAnsiTheme="majorHAnsi"/>
          <w:b/>
          <w:sz w:val="24"/>
        </w:rPr>
        <w:footnoteReference w:id="18"/>
      </w:r>
    </w:p>
    <w:p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Either party lives in Ramsey County; or</w:t>
      </w:r>
    </w:p>
    <w:p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 xml:space="preserve">If there is pending or completed </w:t>
      </w:r>
      <w:r w:rsidR="00B97AE4">
        <w:rPr>
          <w:rFonts w:asciiTheme="majorHAnsi" w:hAnsiTheme="majorHAnsi"/>
          <w:sz w:val="24"/>
        </w:rPr>
        <w:t>F</w:t>
      </w:r>
      <w:r w:rsidRPr="00977B80">
        <w:rPr>
          <w:rFonts w:asciiTheme="majorHAnsi" w:hAnsiTheme="majorHAnsi"/>
          <w:sz w:val="24"/>
        </w:rPr>
        <w:t xml:space="preserve">amily </w:t>
      </w:r>
      <w:r w:rsidR="00B97AE4">
        <w:rPr>
          <w:rFonts w:asciiTheme="majorHAnsi" w:hAnsiTheme="majorHAnsi"/>
          <w:sz w:val="24"/>
        </w:rPr>
        <w:t>C</w:t>
      </w:r>
      <w:r w:rsidRPr="00977B80">
        <w:rPr>
          <w:rFonts w:asciiTheme="majorHAnsi" w:hAnsiTheme="majorHAnsi"/>
          <w:sz w:val="24"/>
        </w:rPr>
        <w:t xml:space="preserve">ourt proceedings in Ramsey County involving the parties or their minor children; or </w:t>
      </w:r>
    </w:p>
    <w:p w:rsidR="00977B80" w:rsidRPr="00977B80" w:rsidRDefault="00977B80" w:rsidP="00102872">
      <w:pPr>
        <w:pStyle w:val="ListParagraph"/>
        <w:numPr>
          <w:ilvl w:val="0"/>
          <w:numId w:val="2"/>
        </w:numPr>
        <w:spacing w:after="0" w:line="240" w:lineRule="auto"/>
        <w:contextualSpacing w:val="0"/>
        <w:rPr>
          <w:rFonts w:asciiTheme="majorHAnsi" w:hAnsiTheme="majorHAnsi"/>
          <w:sz w:val="24"/>
        </w:rPr>
      </w:pPr>
      <w:r w:rsidRPr="00977B80">
        <w:rPr>
          <w:rFonts w:asciiTheme="majorHAnsi" w:hAnsiTheme="majorHAnsi"/>
          <w:sz w:val="24"/>
        </w:rPr>
        <w:t>The alleged domestic abuse occurred in Ramsey County</w:t>
      </w:r>
      <w:r>
        <w:rPr>
          <w:rFonts w:asciiTheme="majorHAnsi" w:hAnsiTheme="majorHAnsi"/>
          <w:sz w:val="24"/>
        </w:rPr>
        <w:t>.</w:t>
      </w:r>
    </w:p>
    <w:p w:rsidR="00977B80" w:rsidRPr="00977B80" w:rsidRDefault="00977B80" w:rsidP="00102872">
      <w:pPr>
        <w:spacing w:after="0" w:line="240" w:lineRule="auto"/>
        <w:rPr>
          <w:rFonts w:asciiTheme="majorHAnsi" w:hAnsiTheme="majorHAnsi"/>
          <w:sz w:val="16"/>
        </w:rPr>
      </w:pPr>
    </w:p>
    <w:p w:rsidR="00977B80" w:rsidRDefault="00977B80" w:rsidP="00102872">
      <w:pPr>
        <w:spacing w:after="0" w:line="240" w:lineRule="auto"/>
        <w:rPr>
          <w:rFonts w:asciiTheme="majorHAnsi" w:hAnsiTheme="majorHAnsi"/>
          <w:sz w:val="24"/>
        </w:rPr>
      </w:pPr>
      <w:r w:rsidRPr="00977B80">
        <w:rPr>
          <w:rFonts w:asciiTheme="majorHAnsi" w:hAnsiTheme="majorHAnsi"/>
          <w:sz w:val="24"/>
        </w:rPr>
        <w:t xml:space="preserve">There are no minimum residency requirements that apply to a petition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p>
    <w:p w:rsidR="00977B80" w:rsidRPr="00977B80" w:rsidRDefault="00977B80" w:rsidP="00977B80">
      <w:pPr>
        <w:spacing w:after="0" w:line="240" w:lineRule="auto"/>
        <w:rPr>
          <w:rFonts w:asciiTheme="majorHAnsi" w:hAnsiTheme="majorHAnsi"/>
          <w:sz w:val="24"/>
        </w:rPr>
      </w:pPr>
    </w:p>
    <w:p w:rsidR="008520F1" w:rsidRDefault="008520F1" w:rsidP="00AE7893">
      <w:pPr>
        <w:pStyle w:val="Heading3"/>
        <w:numPr>
          <w:ilvl w:val="1"/>
          <w:numId w:val="48"/>
        </w:numPr>
        <w:spacing w:before="0" w:line="240" w:lineRule="auto"/>
        <w:rPr>
          <w:bCs w:val="0"/>
          <w:color w:val="auto"/>
          <w:sz w:val="24"/>
          <w:szCs w:val="24"/>
        </w:rPr>
      </w:pPr>
      <w:r w:rsidRPr="00126E97">
        <w:rPr>
          <w:bCs w:val="0"/>
          <w:color w:val="auto"/>
          <w:sz w:val="24"/>
          <w:szCs w:val="24"/>
        </w:rPr>
        <w:lastRenderedPageBreak/>
        <w:t>Relationship</w:t>
      </w:r>
      <w:bookmarkStart w:id="15" w:name="IVG"/>
      <w:bookmarkStart w:id="16" w:name="IVB"/>
      <w:bookmarkEnd w:id="15"/>
      <w:bookmarkEnd w:id="16"/>
      <w:r w:rsidR="00B07177">
        <w:rPr>
          <w:rStyle w:val="FootnoteReference"/>
          <w:bCs w:val="0"/>
          <w:color w:val="auto"/>
          <w:sz w:val="24"/>
          <w:szCs w:val="24"/>
        </w:rPr>
        <w:footnoteReference w:id="19"/>
      </w:r>
    </w:p>
    <w:p w:rsidR="008520F1" w:rsidRDefault="008520F1" w:rsidP="008520F1">
      <w:pPr>
        <w:spacing w:after="0" w:line="240" w:lineRule="auto"/>
        <w:rPr>
          <w:rFonts w:asciiTheme="majorHAnsi" w:hAnsiTheme="majorHAnsi"/>
          <w:sz w:val="12"/>
        </w:rPr>
      </w:pPr>
    </w:p>
    <w:p w:rsidR="008520F1" w:rsidRPr="00977B80" w:rsidRDefault="008520F1" w:rsidP="008520F1">
      <w:pPr>
        <w:spacing w:after="120" w:line="240" w:lineRule="auto"/>
        <w:rPr>
          <w:rFonts w:asciiTheme="majorHAnsi" w:hAnsiTheme="majorHAnsi"/>
          <w:sz w:val="24"/>
        </w:rPr>
      </w:pPr>
      <w:r w:rsidRPr="00977B80">
        <w:rPr>
          <w:rFonts w:asciiTheme="majorHAnsi" w:hAnsiTheme="majorHAnsi"/>
          <w:sz w:val="24"/>
        </w:rPr>
        <w:t>The parties must be:</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Married/formerly married;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Living/lived together;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 a child/unborn child together;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Have/had significant sexual/romantic relationship; or</w:t>
      </w:r>
    </w:p>
    <w:p w:rsidR="008520F1" w:rsidRPr="00977B80" w:rsidRDefault="008520F1" w:rsidP="00AA6967">
      <w:pPr>
        <w:pStyle w:val="ListParagraph"/>
        <w:numPr>
          <w:ilvl w:val="0"/>
          <w:numId w:val="5"/>
        </w:numPr>
        <w:spacing w:after="0" w:line="240" w:lineRule="auto"/>
        <w:ind w:left="1080"/>
        <w:rPr>
          <w:rFonts w:asciiTheme="majorHAnsi" w:hAnsiTheme="majorHAnsi"/>
          <w:sz w:val="24"/>
        </w:rPr>
      </w:pPr>
      <w:r w:rsidRPr="00977B80">
        <w:rPr>
          <w:rFonts w:asciiTheme="majorHAnsi" w:hAnsiTheme="majorHAnsi"/>
          <w:sz w:val="24"/>
        </w:rPr>
        <w:t xml:space="preserve">Related by blood   </w:t>
      </w:r>
    </w:p>
    <w:p w:rsidR="008520F1" w:rsidRPr="00977B80" w:rsidRDefault="008520F1" w:rsidP="008520F1">
      <w:pPr>
        <w:spacing w:after="0" w:line="240" w:lineRule="auto"/>
        <w:ind w:left="60"/>
        <w:rPr>
          <w:rFonts w:asciiTheme="majorHAnsi" w:hAnsiTheme="majorHAnsi"/>
          <w:sz w:val="24"/>
        </w:rPr>
      </w:pPr>
      <w:r>
        <w:rPr>
          <w:rFonts w:asciiTheme="majorHAnsi" w:hAnsiTheme="majorHAnsi"/>
          <w:sz w:val="24"/>
        </w:rPr>
        <w:br/>
      </w:r>
      <w:r w:rsidRPr="00977B80">
        <w:rPr>
          <w:rFonts w:asciiTheme="majorHAnsi" w:hAnsiTheme="majorHAnsi"/>
          <w:sz w:val="24"/>
        </w:rPr>
        <w:t>The Court of Appeals clarified that parties who shared common kitchen and living areas with separate sleeping areas, but had no romantic or blood relationship were still covered under the Act.</w:t>
      </w:r>
      <w:r w:rsidR="009E0D57">
        <w:rPr>
          <w:rStyle w:val="FootnoteReference"/>
          <w:rFonts w:asciiTheme="majorHAnsi" w:hAnsiTheme="majorHAnsi"/>
          <w:sz w:val="24"/>
        </w:rPr>
        <w:footnoteReference w:id="20"/>
      </w:r>
      <w:r w:rsidRPr="00977B80">
        <w:rPr>
          <w:rFonts w:asciiTheme="majorHAnsi" w:hAnsiTheme="majorHAnsi"/>
          <w:sz w:val="24"/>
        </w:rPr>
        <w:t xml:space="preserve"> In </w:t>
      </w:r>
      <w:proofErr w:type="spellStart"/>
      <w:r w:rsidRPr="00977B80">
        <w:rPr>
          <w:rFonts w:asciiTheme="majorHAnsi" w:hAnsiTheme="majorHAnsi"/>
          <w:i/>
          <w:sz w:val="24"/>
        </w:rPr>
        <w:t>Sperle</w:t>
      </w:r>
      <w:proofErr w:type="spellEnd"/>
      <w:r w:rsidRPr="00977B80">
        <w:rPr>
          <w:rFonts w:asciiTheme="majorHAnsi" w:hAnsiTheme="majorHAnsi"/>
          <w:i/>
          <w:sz w:val="24"/>
        </w:rPr>
        <w:t xml:space="preserve"> v. </w:t>
      </w:r>
      <w:proofErr w:type="spellStart"/>
      <w:r w:rsidRPr="00977B80">
        <w:rPr>
          <w:rFonts w:asciiTheme="majorHAnsi" w:hAnsiTheme="majorHAnsi"/>
          <w:i/>
          <w:sz w:val="24"/>
        </w:rPr>
        <w:t>Orth</w:t>
      </w:r>
      <w:proofErr w:type="spellEnd"/>
      <w:r w:rsidR="009E0D57">
        <w:rPr>
          <w:rStyle w:val="FootnoteReference"/>
          <w:rFonts w:asciiTheme="majorHAnsi" w:hAnsiTheme="majorHAnsi"/>
          <w:i/>
          <w:sz w:val="24"/>
        </w:rPr>
        <w:footnoteReference w:id="21"/>
      </w:r>
      <w:r w:rsidRPr="00977B80">
        <w:rPr>
          <w:rFonts w:asciiTheme="majorHAnsi" w:hAnsiTheme="majorHAnsi"/>
          <w:i/>
          <w:sz w:val="24"/>
        </w:rPr>
        <w:t>,</w:t>
      </w:r>
      <w:r w:rsidRPr="00977B80">
        <w:rPr>
          <w:rFonts w:asciiTheme="majorHAnsi" w:hAnsiTheme="majorHAnsi"/>
          <w:sz w:val="24"/>
        </w:rPr>
        <w:t xml:space="preserve"> the Court of Appeals held that past relationships qualify as a “significant sexual or romantic relationships” and that a petitioner who ha</w:t>
      </w:r>
      <w:r w:rsidR="00AE188E">
        <w:rPr>
          <w:rFonts w:asciiTheme="majorHAnsi" w:hAnsiTheme="majorHAnsi"/>
          <w:sz w:val="24"/>
        </w:rPr>
        <w:t>d recently ended a three-</w:t>
      </w:r>
      <w:r w:rsidRPr="00977B80">
        <w:rPr>
          <w:rFonts w:asciiTheme="majorHAnsi" w:hAnsiTheme="majorHAnsi"/>
          <w:sz w:val="24"/>
        </w:rPr>
        <w:t>year relationship was a family or household member within the statutory definition.</w:t>
      </w:r>
    </w:p>
    <w:p w:rsidR="00DF4CBD" w:rsidRDefault="00DF4CBD">
      <w:pPr>
        <w:spacing w:after="0" w:line="240" w:lineRule="auto"/>
        <w:rPr>
          <w:rFonts w:asciiTheme="majorHAnsi" w:hAnsiTheme="majorHAnsi"/>
          <w:b/>
          <w:sz w:val="24"/>
        </w:rPr>
      </w:pPr>
    </w:p>
    <w:p w:rsidR="00977B80" w:rsidRPr="00B60FA4" w:rsidRDefault="00977B80" w:rsidP="00AE7893">
      <w:pPr>
        <w:pStyle w:val="ListParagraph"/>
        <w:numPr>
          <w:ilvl w:val="1"/>
          <w:numId w:val="48"/>
        </w:numPr>
        <w:spacing w:after="0" w:line="240" w:lineRule="auto"/>
        <w:rPr>
          <w:rFonts w:asciiTheme="majorHAnsi" w:hAnsiTheme="majorHAnsi"/>
          <w:b/>
          <w:sz w:val="24"/>
        </w:rPr>
      </w:pPr>
      <w:r w:rsidRPr="00B60FA4">
        <w:rPr>
          <w:rFonts w:asciiTheme="majorHAnsi" w:hAnsiTheme="majorHAnsi"/>
          <w:b/>
          <w:sz w:val="24"/>
        </w:rPr>
        <w:t>Allegations of Domestic Abuse</w:t>
      </w:r>
      <w:bookmarkStart w:id="17" w:name="IVC"/>
      <w:bookmarkEnd w:id="17"/>
    </w:p>
    <w:p w:rsidR="001934AB" w:rsidRDefault="001934AB" w:rsidP="00810FEC">
      <w:pPr>
        <w:spacing w:after="0" w:line="240" w:lineRule="auto"/>
        <w:rPr>
          <w:rFonts w:asciiTheme="majorHAnsi" w:hAnsiTheme="majorHAnsi"/>
          <w:b/>
          <w:sz w:val="12"/>
        </w:rPr>
      </w:pPr>
    </w:p>
    <w:p w:rsidR="00977B80" w:rsidRPr="00977B80" w:rsidRDefault="00977B80" w:rsidP="001934AB">
      <w:pPr>
        <w:spacing w:after="80" w:line="240" w:lineRule="auto"/>
        <w:rPr>
          <w:rFonts w:asciiTheme="majorHAnsi" w:hAnsiTheme="majorHAnsi"/>
          <w:sz w:val="24"/>
        </w:rPr>
      </w:pPr>
      <w:r w:rsidRPr="00977B80">
        <w:rPr>
          <w:rFonts w:asciiTheme="majorHAnsi" w:hAnsiTheme="majorHAnsi"/>
          <w:sz w:val="24"/>
        </w:rPr>
        <w:t xml:space="preserve">If the matter concerns a first-time request by the petitioner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r w:rsidR="000C6FB6">
        <w:rPr>
          <w:rFonts w:asciiTheme="majorHAnsi" w:hAnsiTheme="majorHAnsi"/>
          <w:sz w:val="24"/>
        </w:rPr>
        <w:t xml:space="preserve"> </w:t>
      </w:r>
      <w:r w:rsidR="000C6FB6" w:rsidRPr="00B07177">
        <w:rPr>
          <w:rFonts w:asciiTheme="majorHAnsi" w:hAnsiTheme="majorHAnsi"/>
          <w:sz w:val="24"/>
        </w:rPr>
        <w:t>(</w:t>
      </w:r>
      <w:hyperlink w:anchor="IX" w:history="1">
        <w:r w:rsidR="000C6FB6" w:rsidRPr="00B07177">
          <w:rPr>
            <w:rStyle w:val="Hyperlink"/>
            <w:rFonts w:asciiTheme="majorHAnsi" w:hAnsiTheme="majorHAnsi"/>
            <w:sz w:val="24"/>
          </w:rPr>
          <w:t>see section IX for subsequent orders</w:t>
        </w:r>
      </w:hyperlink>
      <w:r w:rsidR="000C6FB6" w:rsidRPr="00B07177">
        <w:rPr>
          <w:rFonts w:asciiTheme="majorHAnsi" w:hAnsiTheme="majorHAnsi"/>
          <w:sz w:val="24"/>
        </w:rPr>
        <w:t>)</w:t>
      </w:r>
      <w:r w:rsidRPr="00977B80">
        <w:rPr>
          <w:rFonts w:asciiTheme="majorHAnsi" w:hAnsiTheme="majorHAnsi"/>
          <w:sz w:val="24"/>
        </w:rPr>
        <w:t xml:space="preserve">, the judicial officer must determine if there has been an </w:t>
      </w:r>
      <w:r w:rsidRPr="00977B80">
        <w:rPr>
          <w:rFonts w:asciiTheme="majorHAnsi" w:hAnsiTheme="majorHAnsi"/>
          <w:bCs/>
          <w:sz w:val="24"/>
        </w:rPr>
        <w:t>act of domestic abuse. Domestic abuse means the following, if committed against a family or household member by a family or household member</w:t>
      </w:r>
      <w:r w:rsidR="00D37F59">
        <w:rPr>
          <w:rStyle w:val="FootnoteReference"/>
          <w:rFonts w:asciiTheme="majorHAnsi" w:hAnsiTheme="majorHAnsi"/>
          <w:bCs/>
          <w:sz w:val="24"/>
        </w:rPr>
        <w:footnoteReference w:id="22"/>
      </w:r>
      <w:r w:rsidRPr="00977B80">
        <w:rPr>
          <w:rFonts w:asciiTheme="majorHAnsi" w:hAnsiTheme="majorHAnsi"/>
          <w:bCs/>
          <w:sz w:val="24"/>
        </w:rPr>
        <w:t>:</w:t>
      </w:r>
      <w:r w:rsidRPr="00977B80">
        <w:rPr>
          <w:rFonts w:asciiTheme="majorHAnsi" w:hAnsiTheme="majorHAnsi"/>
          <w:b/>
          <w:bCs/>
          <w:sz w:val="24"/>
        </w:rPr>
        <w:t xml:space="preserve"> </w:t>
      </w:r>
    </w:p>
    <w:p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Physical harm</w:t>
      </w:r>
      <w:r w:rsidRPr="00977B80">
        <w:rPr>
          <w:rFonts w:asciiTheme="majorHAnsi" w:hAnsiTheme="majorHAnsi"/>
          <w:sz w:val="24"/>
        </w:rPr>
        <w:t xml:space="preserve"> or </w:t>
      </w:r>
      <w:r w:rsidRPr="00977B80">
        <w:rPr>
          <w:rFonts w:asciiTheme="majorHAnsi" w:hAnsiTheme="majorHAnsi"/>
          <w:bCs/>
          <w:sz w:val="24"/>
        </w:rPr>
        <w:t>bodily injury</w:t>
      </w:r>
      <w:r w:rsidRPr="00977B80">
        <w:rPr>
          <w:rFonts w:asciiTheme="majorHAnsi" w:hAnsiTheme="majorHAnsi"/>
          <w:sz w:val="24"/>
        </w:rPr>
        <w:t xml:space="preserve"> or </w:t>
      </w:r>
      <w:r w:rsidRPr="00977B80">
        <w:rPr>
          <w:rFonts w:asciiTheme="majorHAnsi" w:hAnsiTheme="majorHAnsi"/>
          <w:bCs/>
          <w:sz w:val="24"/>
        </w:rPr>
        <w:t>assault;</w:t>
      </w:r>
      <w:r w:rsidRPr="00977B80">
        <w:rPr>
          <w:rFonts w:asciiTheme="majorHAnsi" w:hAnsiTheme="majorHAnsi"/>
          <w:b/>
          <w:bCs/>
          <w:sz w:val="24"/>
        </w:rPr>
        <w:t xml:space="preserve"> </w:t>
      </w:r>
      <w:r w:rsidRPr="00977B80">
        <w:rPr>
          <w:rFonts w:asciiTheme="majorHAnsi" w:hAnsiTheme="majorHAnsi"/>
          <w:sz w:val="24"/>
        </w:rPr>
        <w:t>or</w:t>
      </w:r>
    </w:p>
    <w:p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Infliction of fear</w:t>
      </w:r>
      <w:r w:rsidRPr="00977B80">
        <w:rPr>
          <w:rFonts w:asciiTheme="majorHAnsi" w:hAnsiTheme="majorHAnsi"/>
          <w:sz w:val="24"/>
        </w:rPr>
        <w:t xml:space="preserve"> of imminent physical harm or bodily injury or assault</w:t>
      </w:r>
      <w:r w:rsidR="00D37F59">
        <w:rPr>
          <w:rStyle w:val="FootnoteReference"/>
          <w:rFonts w:asciiTheme="majorHAnsi" w:hAnsiTheme="majorHAnsi"/>
          <w:sz w:val="24"/>
        </w:rPr>
        <w:footnoteReference w:id="23"/>
      </w:r>
      <w:r w:rsidRPr="00977B80">
        <w:rPr>
          <w:rFonts w:asciiTheme="majorHAnsi" w:hAnsiTheme="majorHAnsi"/>
          <w:sz w:val="24"/>
        </w:rPr>
        <w:t>; or</w:t>
      </w:r>
    </w:p>
    <w:p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Terroristic threats</w:t>
      </w:r>
      <w:r w:rsidR="00793FAB">
        <w:rPr>
          <w:rFonts w:asciiTheme="majorHAnsi" w:hAnsiTheme="majorHAnsi"/>
          <w:sz w:val="24"/>
        </w:rPr>
        <w:t xml:space="preserve">: </w:t>
      </w:r>
      <w:r w:rsidRPr="00977B80">
        <w:rPr>
          <w:rFonts w:asciiTheme="majorHAnsi" w:hAnsiTheme="majorHAnsi"/>
          <w:sz w:val="24"/>
        </w:rPr>
        <w:t>“threatening directly or indirectly to commit any crime of violence with the purpose to terrorize another or in reckless disregard of the risk of causing such terror</w:t>
      </w:r>
      <w:r w:rsidR="00793FAB">
        <w:rPr>
          <w:rFonts w:asciiTheme="majorHAnsi" w:hAnsiTheme="majorHAnsi"/>
          <w:sz w:val="24"/>
        </w:rPr>
        <w:t>.</w:t>
      </w:r>
      <w:r w:rsidRPr="00977B80">
        <w:rPr>
          <w:rFonts w:asciiTheme="majorHAnsi" w:hAnsiTheme="majorHAnsi"/>
          <w:sz w:val="24"/>
        </w:rPr>
        <w:t xml:space="preserve">” In an unpublished Court of Appeals decision, the Court of Appeals held that attempted suicide is not a “crime of violence” as described in </w:t>
      </w:r>
      <w:hyperlink r:id="rId13" w:history="1">
        <w:r w:rsidRPr="00977B80">
          <w:rPr>
            <w:rStyle w:val="Hyperlink"/>
            <w:rFonts w:asciiTheme="majorHAnsi" w:hAnsiTheme="majorHAnsi"/>
            <w:sz w:val="24"/>
          </w:rPr>
          <w:t>Minn. Stat. §609.713</w:t>
        </w:r>
      </w:hyperlink>
      <w:r w:rsidRPr="00977B80" w:rsidDel="00341057">
        <w:rPr>
          <w:rFonts w:asciiTheme="majorHAnsi" w:hAnsiTheme="majorHAnsi"/>
          <w:sz w:val="24"/>
        </w:rPr>
        <w:t xml:space="preserve"> </w:t>
      </w:r>
      <w:r w:rsidRPr="00977B80">
        <w:rPr>
          <w:rFonts w:asciiTheme="majorHAnsi" w:hAnsiTheme="majorHAnsi"/>
          <w:iCs/>
          <w:sz w:val="24"/>
          <w:szCs w:val="24"/>
        </w:rPr>
        <w:t xml:space="preserve">(referring to crimes listed in </w:t>
      </w:r>
      <w:hyperlink r:id="rId14" w:history="1">
        <w:r w:rsidRPr="005D0313">
          <w:rPr>
            <w:rStyle w:val="Hyperlink"/>
            <w:rFonts w:asciiTheme="majorHAnsi" w:hAnsiTheme="majorHAnsi"/>
            <w:iCs/>
            <w:sz w:val="24"/>
            <w:szCs w:val="24"/>
          </w:rPr>
          <w:t>Minn. Stat. §609.1095</w:t>
        </w:r>
        <w:r w:rsidRPr="005D0313">
          <w:rPr>
            <w:rStyle w:val="Hyperlink"/>
            <w:rFonts w:asciiTheme="majorHAnsi" w:hAnsiTheme="majorHAnsi"/>
            <w:sz w:val="24"/>
          </w:rPr>
          <w:t xml:space="preserve">, </w:t>
        </w:r>
        <w:proofErr w:type="spellStart"/>
        <w:r w:rsidRPr="005D0313">
          <w:rPr>
            <w:rStyle w:val="Hyperlink"/>
            <w:rFonts w:asciiTheme="majorHAnsi" w:hAnsiTheme="majorHAnsi"/>
            <w:sz w:val="24"/>
          </w:rPr>
          <w:t>subd</w:t>
        </w:r>
        <w:proofErr w:type="spellEnd"/>
        <w:r w:rsidRPr="005D0313">
          <w:rPr>
            <w:rStyle w:val="Hyperlink"/>
            <w:rFonts w:asciiTheme="majorHAnsi" w:hAnsiTheme="majorHAnsi"/>
            <w:sz w:val="24"/>
          </w:rPr>
          <w:t>. 1(d)</w:t>
        </w:r>
      </w:hyperlink>
      <w:r w:rsidR="00520B14">
        <w:rPr>
          <w:rFonts w:asciiTheme="majorHAnsi" w:hAnsiTheme="majorHAnsi"/>
          <w:iCs/>
          <w:sz w:val="24"/>
          <w:szCs w:val="24"/>
        </w:rPr>
        <w:t>,</w:t>
      </w:r>
      <w:r w:rsidRPr="00977B80">
        <w:rPr>
          <w:rFonts w:asciiTheme="majorHAnsi" w:hAnsiTheme="majorHAnsi"/>
          <w:sz w:val="24"/>
        </w:rPr>
        <w:t xml:space="preserve"> which defi</w:t>
      </w:r>
      <w:r w:rsidR="00520B14">
        <w:rPr>
          <w:rFonts w:asciiTheme="majorHAnsi" w:hAnsiTheme="majorHAnsi"/>
          <w:sz w:val="24"/>
        </w:rPr>
        <w:t>nes crimes of violence</w:t>
      </w:r>
      <w:r w:rsidRPr="00977B80">
        <w:rPr>
          <w:rFonts w:asciiTheme="majorHAnsi" w:hAnsiTheme="majorHAnsi"/>
          <w:sz w:val="24"/>
        </w:rPr>
        <w:t>)</w:t>
      </w:r>
      <w:r w:rsidR="00520B14">
        <w:rPr>
          <w:rFonts w:asciiTheme="majorHAnsi" w:hAnsiTheme="majorHAnsi"/>
          <w:sz w:val="24"/>
        </w:rPr>
        <w:t>.</w:t>
      </w:r>
      <w:r w:rsidRPr="00977B80">
        <w:rPr>
          <w:rFonts w:asciiTheme="majorHAnsi" w:hAnsiTheme="majorHAnsi"/>
          <w:sz w:val="24"/>
        </w:rPr>
        <w:t xml:space="preserve"> However, the Court affirmed the issuance of the order finding the respondent demonstrated “reckless disregard of the risk of causing such terror</w:t>
      </w:r>
      <w:r w:rsidR="00AB594E">
        <w:rPr>
          <w:rFonts w:asciiTheme="majorHAnsi" w:hAnsiTheme="majorHAnsi"/>
          <w:sz w:val="24"/>
        </w:rPr>
        <w:t>;</w:t>
      </w:r>
      <w:r w:rsidRPr="00D37F59">
        <w:rPr>
          <w:rFonts w:asciiTheme="majorHAnsi" w:hAnsiTheme="majorHAnsi"/>
          <w:sz w:val="24"/>
        </w:rPr>
        <w:t>”</w:t>
      </w:r>
      <w:r w:rsidR="00D37F59">
        <w:rPr>
          <w:rStyle w:val="FootnoteReference"/>
          <w:rFonts w:asciiTheme="majorHAnsi" w:hAnsiTheme="majorHAnsi"/>
          <w:sz w:val="24"/>
        </w:rPr>
        <w:footnoteReference w:id="24"/>
      </w:r>
      <w:r w:rsidRPr="00977B80">
        <w:rPr>
          <w:rFonts w:asciiTheme="majorHAnsi" w:hAnsiTheme="majorHAnsi"/>
          <w:sz w:val="24"/>
        </w:rPr>
        <w:t xml:space="preserve"> </w:t>
      </w:r>
      <w:r w:rsidR="00AB594E">
        <w:rPr>
          <w:rStyle w:val="FootnoteReference"/>
          <w:rFonts w:asciiTheme="majorHAnsi" w:hAnsiTheme="majorHAnsi"/>
          <w:sz w:val="24"/>
        </w:rPr>
        <w:footnoteReference w:id="25"/>
      </w:r>
      <w:r w:rsidR="00AB594E">
        <w:rPr>
          <w:rFonts w:asciiTheme="majorHAnsi" w:hAnsiTheme="majorHAnsi"/>
          <w:sz w:val="24"/>
        </w:rPr>
        <w:t xml:space="preserve"> or</w:t>
      </w:r>
    </w:p>
    <w:p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Criminal sexual conduct</w:t>
      </w:r>
      <w:r w:rsidRPr="00977B80">
        <w:rPr>
          <w:rFonts w:asciiTheme="majorHAnsi" w:hAnsiTheme="majorHAnsi"/>
          <w:sz w:val="24"/>
        </w:rPr>
        <w:t xml:space="preserve"> (first through fifth degrees)</w:t>
      </w:r>
      <w:r w:rsidR="00520B14">
        <w:rPr>
          <w:rStyle w:val="FootnoteReference"/>
          <w:rFonts w:asciiTheme="majorHAnsi" w:hAnsiTheme="majorHAnsi"/>
          <w:sz w:val="24"/>
        </w:rPr>
        <w:footnoteReference w:id="26"/>
      </w:r>
      <w:r w:rsidRPr="00977B80">
        <w:rPr>
          <w:rFonts w:asciiTheme="majorHAnsi" w:hAnsiTheme="majorHAnsi"/>
          <w:sz w:val="24"/>
        </w:rPr>
        <w:t>; or</w:t>
      </w:r>
    </w:p>
    <w:p w:rsidR="00AB594E" w:rsidRDefault="00977B80" w:rsidP="00520B14">
      <w:pPr>
        <w:pStyle w:val="ListParagraph"/>
        <w:numPr>
          <w:ilvl w:val="0"/>
          <w:numId w:val="4"/>
        </w:numPr>
        <w:spacing w:after="0" w:line="240" w:lineRule="auto"/>
        <w:contextualSpacing w:val="0"/>
        <w:outlineLvl w:val="0"/>
        <w:rPr>
          <w:rFonts w:asciiTheme="majorHAnsi" w:hAnsiTheme="majorHAnsi"/>
          <w:iCs/>
          <w:sz w:val="24"/>
          <w:szCs w:val="24"/>
        </w:rPr>
      </w:pPr>
      <w:r w:rsidRPr="00AB594E">
        <w:rPr>
          <w:rFonts w:asciiTheme="majorHAnsi" w:hAnsiTheme="majorHAnsi"/>
          <w:bCs/>
          <w:sz w:val="24"/>
        </w:rPr>
        <w:t>Interference with an emergency call.</w:t>
      </w:r>
      <w:r w:rsidRPr="00AB594E">
        <w:rPr>
          <w:rFonts w:asciiTheme="majorHAnsi" w:hAnsiTheme="majorHAnsi"/>
          <w:sz w:val="24"/>
        </w:rPr>
        <w:t xml:space="preserve"> </w:t>
      </w:r>
      <w:r w:rsidRPr="00AB594E">
        <w:rPr>
          <w:rFonts w:asciiTheme="majorHAnsi" w:hAnsiTheme="majorHAnsi"/>
          <w:iCs/>
          <w:sz w:val="24"/>
          <w:szCs w:val="24"/>
        </w:rPr>
        <w:t xml:space="preserve">The Court of Appeals held that to establish the elements of this crime, the state must establish that an emergency existed at the time of the call which </w:t>
      </w:r>
      <w:r w:rsidRPr="00AB594E">
        <w:rPr>
          <w:rFonts w:asciiTheme="majorHAnsi" w:hAnsiTheme="majorHAnsi"/>
          <w:iCs/>
          <w:sz w:val="24"/>
          <w:szCs w:val="24"/>
        </w:rPr>
        <w:lastRenderedPageBreak/>
        <w:t>is defined as a “serious event that demands immediate action” and is not limited to threats of violence, violence or an underlying criminal event.</w:t>
      </w:r>
      <w:r w:rsidR="00AB594E">
        <w:rPr>
          <w:rStyle w:val="FootnoteReference"/>
          <w:rFonts w:asciiTheme="majorHAnsi" w:hAnsiTheme="majorHAnsi"/>
          <w:iCs/>
          <w:sz w:val="24"/>
          <w:szCs w:val="24"/>
        </w:rPr>
        <w:footnoteReference w:id="27"/>
      </w:r>
      <w:r w:rsidRPr="00AB594E">
        <w:rPr>
          <w:rFonts w:asciiTheme="majorHAnsi" w:hAnsiTheme="majorHAnsi"/>
          <w:iCs/>
          <w:sz w:val="24"/>
          <w:szCs w:val="24"/>
        </w:rPr>
        <w:t xml:space="preserve"> </w:t>
      </w:r>
    </w:p>
    <w:p w:rsidR="00977B80" w:rsidRPr="00D03D89" w:rsidRDefault="00977B80" w:rsidP="00977B80">
      <w:pPr>
        <w:pStyle w:val="ListParagraph"/>
        <w:numPr>
          <w:ilvl w:val="12"/>
          <w:numId w:val="0"/>
        </w:numPr>
        <w:spacing w:after="0" w:line="240" w:lineRule="auto"/>
        <w:contextualSpacing w:val="0"/>
        <w:outlineLvl w:val="0"/>
        <w:rPr>
          <w:rFonts w:asciiTheme="majorHAnsi" w:hAnsiTheme="majorHAnsi"/>
          <w:b/>
          <w:bCs/>
          <w:sz w:val="24"/>
          <w:szCs w:val="24"/>
        </w:rPr>
      </w:pPr>
    </w:p>
    <w:p w:rsidR="000C4E6B" w:rsidRDefault="000C4E6B" w:rsidP="00AE7893">
      <w:pPr>
        <w:pStyle w:val="ListParagraph"/>
        <w:numPr>
          <w:ilvl w:val="1"/>
          <w:numId w:val="48"/>
        </w:numPr>
        <w:spacing w:after="0" w:line="240" w:lineRule="auto"/>
        <w:rPr>
          <w:rFonts w:asciiTheme="majorHAnsi" w:hAnsiTheme="majorHAnsi"/>
          <w:b/>
          <w:sz w:val="24"/>
        </w:rPr>
      </w:pPr>
      <w:r w:rsidRPr="000C4E6B">
        <w:rPr>
          <w:rFonts w:asciiTheme="majorHAnsi" w:hAnsiTheme="majorHAnsi"/>
          <w:b/>
          <w:sz w:val="24"/>
        </w:rPr>
        <w:t>Ex Parte Options</w:t>
      </w:r>
      <w:bookmarkStart w:id="18" w:name="IVD"/>
      <w:bookmarkEnd w:id="18"/>
    </w:p>
    <w:p w:rsidR="008520F1" w:rsidRPr="00D03D89" w:rsidRDefault="008520F1" w:rsidP="008520F1">
      <w:pPr>
        <w:spacing w:after="0" w:line="240" w:lineRule="auto"/>
        <w:rPr>
          <w:rFonts w:asciiTheme="majorHAnsi" w:hAnsiTheme="majorHAnsi"/>
          <w:b/>
          <w:sz w:val="12"/>
        </w:rPr>
      </w:pPr>
    </w:p>
    <w:p w:rsidR="008520F1" w:rsidRDefault="00B42BD2" w:rsidP="008520F1">
      <w:pPr>
        <w:spacing w:after="0" w:line="240" w:lineRule="auto"/>
        <w:rPr>
          <w:rFonts w:asciiTheme="majorHAnsi" w:hAnsiTheme="majorHAnsi"/>
          <w:bCs/>
          <w:sz w:val="24"/>
          <w:szCs w:val="24"/>
        </w:rPr>
      </w:pPr>
      <w:r>
        <w:rPr>
          <w:rFonts w:asciiTheme="majorHAnsi" w:hAnsiTheme="majorHAnsi"/>
          <w:bCs/>
          <w:sz w:val="24"/>
          <w:szCs w:val="24"/>
        </w:rPr>
        <w:t>When considering a request for an ex parte order, t</w:t>
      </w:r>
      <w:r w:rsidR="008520F1" w:rsidRPr="00977B80">
        <w:rPr>
          <w:rFonts w:asciiTheme="majorHAnsi" w:hAnsiTheme="majorHAnsi"/>
          <w:bCs/>
          <w:sz w:val="24"/>
          <w:szCs w:val="24"/>
        </w:rPr>
        <w:t xml:space="preserve">he judicial officer </w:t>
      </w:r>
      <w:r w:rsidR="00C13A75">
        <w:rPr>
          <w:rFonts w:asciiTheme="majorHAnsi" w:hAnsiTheme="majorHAnsi"/>
          <w:bCs/>
          <w:sz w:val="24"/>
          <w:szCs w:val="24"/>
        </w:rPr>
        <w:t xml:space="preserve">should </w:t>
      </w:r>
      <w:r>
        <w:rPr>
          <w:rFonts w:asciiTheme="majorHAnsi" w:hAnsiTheme="majorHAnsi"/>
          <w:bCs/>
          <w:sz w:val="24"/>
          <w:szCs w:val="24"/>
        </w:rPr>
        <w:t xml:space="preserve">determine </w:t>
      </w:r>
      <w:r w:rsidR="00C13A75">
        <w:rPr>
          <w:rFonts w:asciiTheme="majorHAnsi" w:hAnsiTheme="majorHAnsi"/>
          <w:bCs/>
          <w:sz w:val="24"/>
          <w:szCs w:val="24"/>
        </w:rPr>
        <w:t xml:space="preserve">whether or not </w:t>
      </w:r>
      <w:r>
        <w:rPr>
          <w:rFonts w:asciiTheme="majorHAnsi" w:hAnsiTheme="majorHAnsi"/>
          <w:bCs/>
          <w:sz w:val="24"/>
          <w:szCs w:val="24"/>
        </w:rPr>
        <w:t>the application alleges there</w:t>
      </w:r>
      <w:r w:rsidR="008520F1" w:rsidRPr="00977B80">
        <w:rPr>
          <w:rFonts w:asciiTheme="majorHAnsi" w:hAnsiTheme="majorHAnsi"/>
          <w:bCs/>
          <w:sz w:val="24"/>
          <w:szCs w:val="24"/>
        </w:rPr>
        <w:t xml:space="preserve"> is an immediate and present danger of domestic </w:t>
      </w:r>
      <w:r w:rsidR="00C13A75">
        <w:rPr>
          <w:rFonts w:asciiTheme="majorHAnsi" w:hAnsiTheme="majorHAnsi"/>
          <w:bCs/>
          <w:sz w:val="24"/>
          <w:szCs w:val="24"/>
        </w:rPr>
        <w:t>abuse</w:t>
      </w:r>
      <w:r>
        <w:rPr>
          <w:rFonts w:asciiTheme="majorHAnsi" w:hAnsiTheme="majorHAnsi"/>
          <w:bCs/>
          <w:sz w:val="24"/>
          <w:szCs w:val="24"/>
        </w:rPr>
        <w:t>.</w:t>
      </w:r>
    </w:p>
    <w:p w:rsidR="008520F1" w:rsidRPr="008520F1" w:rsidRDefault="008520F1" w:rsidP="008520F1">
      <w:pPr>
        <w:spacing w:after="0" w:line="240" w:lineRule="auto"/>
        <w:rPr>
          <w:rFonts w:asciiTheme="majorHAnsi" w:hAnsiTheme="majorHAnsi"/>
          <w:b/>
          <w:sz w:val="24"/>
        </w:rPr>
      </w:pPr>
    </w:p>
    <w:p w:rsidR="00482E40"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Without Hearing</w:t>
      </w:r>
      <w:bookmarkStart w:id="19" w:name="IVD1"/>
      <w:bookmarkEnd w:id="19"/>
    </w:p>
    <w:p w:rsidR="00977B80" w:rsidRPr="00482E40" w:rsidRDefault="00977B80" w:rsidP="00482E40">
      <w:pPr>
        <w:pStyle w:val="ListParagraph"/>
        <w:spacing w:after="0" w:line="240" w:lineRule="auto"/>
        <w:rPr>
          <w:rFonts w:asciiTheme="majorHAnsi" w:hAnsiTheme="majorHAnsi"/>
          <w:b/>
          <w:sz w:val="12"/>
        </w:rPr>
      </w:pPr>
    </w:p>
    <w:p w:rsidR="00977B80" w:rsidRDefault="00977B80" w:rsidP="00482E40">
      <w:pPr>
        <w:spacing w:after="0" w:line="240" w:lineRule="auto"/>
        <w:rPr>
          <w:rFonts w:asciiTheme="majorHAnsi" w:hAnsiTheme="majorHAnsi"/>
          <w:sz w:val="24"/>
        </w:rPr>
      </w:pPr>
      <w:r w:rsidRPr="00482E40">
        <w:rPr>
          <w:rFonts w:asciiTheme="majorHAnsi" w:hAnsiTheme="majorHAnsi"/>
          <w:sz w:val="24"/>
        </w:rPr>
        <w:t xml:space="preserve">A hearing is not required unless the petitioner requests relief beyond the relief allowed in </w:t>
      </w:r>
      <w:hyperlink r:id="rId15" w:history="1">
        <w:r w:rsidR="00714530">
          <w:rPr>
            <w:rStyle w:val="Hyperlink"/>
            <w:rFonts w:asciiTheme="majorHAnsi" w:hAnsiTheme="majorHAnsi"/>
            <w:sz w:val="24"/>
          </w:rPr>
          <w:t xml:space="preserve">Minn. Stat. §518B.01, </w:t>
        </w:r>
        <w:proofErr w:type="spellStart"/>
        <w:r w:rsidR="00714530">
          <w:rPr>
            <w:rStyle w:val="Hyperlink"/>
            <w:rFonts w:asciiTheme="majorHAnsi" w:hAnsiTheme="majorHAnsi"/>
            <w:sz w:val="24"/>
          </w:rPr>
          <w:t>subd</w:t>
        </w:r>
        <w:proofErr w:type="spellEnd"/>
        <w:r w:rsidR="00714530">
          <w:rPr>
            <w:rStyle w:val="Hyperlink"/>
            <w:rFonts w:asciiTheme="majorHAnsi" w:hAnsiTheme="majorHAnsi"/>
            <w:sz w:val="24"/>
          </w:rPr>
          <w:t>. 7(a)</w:t>
        </w:r>
      </w:hyperlink>
      <w:r w:rsidR="00714530">
        <w:t>.</w:t>
      </w:r>
    </w:p>
    <w:p w:rsidR="000C4E6B" w:rsidRDefault="000C4E6B" w:rsidP="00482E40">
      <w:pPr>
        <w:spacing w:after="0" w:line="240" w:lineRule="auto"/>
        <w:rPr>
          <w:rFonts w:asciiTheme="majorHAnsi" w:hAnsiTheme="majorHAnsi"/>
          <w:sz w:val="24"/>
        </w:rPr>
      </w:pPr>
    </w:p>
    <w:p w:rsidR="00D91A69"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 a Hearing Date</w:t>
      </w:r>
      <w:bookmarkStart w:id="20" w:name="IVD2"/>
      <w:bookmarkEnd w:id="20"/>
    </w:p>
    <w:p w:rsidR="008520F1" w:rsidRPr="00D91A69" w:rsidRDefault="008520F1" w:rsidP="00D91A69">
      <w:pPr>
        <w:pStyle w:val="ListParagraph"/>
        <w:spacing w:after="0" w:line="240" w:lineRule="auto"/>
        <w:ind w:left="1080"/>
        <w:rPr>
          <w:rFonts w:asciiTheme="majorHAnsi" w:hAnsiTheme="majorHAnsi"/>
          <w:b/>
          <w:sz w:val="12"/>
        </w:rPr>
      </w:pPr>
    </w:p>
    <w:p w:rsidR="00D91A69" w:rsidRDefault="00B42BD2" w:rsidP="00D91A69">
      <w:pPr>
        <w:pStyle w:val="BodyText"/>
        <w:spacing w:after="0" w:line="240" w:lineRule="auto"/>
        <w:contextualSpacing w:val="0"/>
        <w:rPr>
          <w:b/>
        </w:rPr>
      </w:pPr>
      <w:r w:rsidRPr="00B42BD2">
        <w:rPr>
          <w:rFonts w:eastAsiaTheme="minorHAnsi"/>
        </w:rPr>
        <w:t xml:space="preserve">A hearing is required if the petitioner requests one or if petitioner requests relief beyond </w:t>
      </w:r>
      <w:hyperlink r:id="rId16" w:history="1">
        <w:r w:rsidR="00714530">
          <w:rPr>
            <w:rStyle w:val="Hyperlink"/>
            <w:rFonts w:asciiTheme="majorHAnsi" w:hAnsiTheme="majorHAnsi"/>
          </w:rPr>
          <w:t xml:space="preserve">Minn. Stat. §518B.01, </w:t>
        </w:r>
        <w:proofErr w:type="spellStart"/>
        <w:r w:rsidR="00714530">
          <w:rPr>
            <w:rStyle w:val="Hyperlink"/>
            <w:rFonts w:asciiTheme="majorHAnsi" w:hAnsiTheme="majorHAnsi"/>
          </w:rPr>
          <w:t>subd</w:t>
        </w:r>
        <w:proofErr w:type="spellEnd"/>
        <w:r w:rsidR="00714530">
          <w:rPr>
            <w:rStyle w:val="Hyperlink"/>
            <w:rFonts w:asciiTheme="majorHAnsi" w:hAnsiTheme="majorHAnsi"/>
          </w:rPr>
          <w:t>. 7(a)</w:t>
        </w:r>
      </w:hyperlink>
      <w:r w:rsidR="00714530">
        <w:t>.</w:t>
      </w:r>
      <w:r w:rsidR="000C4E6B" w:rsidRPr="003B58CA">
        <w:rPr>
          <w:b/>
        </w:rPr>
        <w:tab/>
      </w:r>
    </w:p>
    <w:p w:rsidR="00C11E79" w:rsidRDefault="00C11E79" w:rsidP="00C11E79">
      <w:pPr>
        <w:pStyle w:val="BodyText"/>
        <w:tabs>
          <w:tab w:val="left" w:pos="1530"/>
        </w:tabs>
        <w:spacing w:after="0" w:line="240" w:lineRule="auto"/>
        <w:ind w:left="2880"/>
        <w:contextualSpacing w:val="0"/>
        <w:rPr>
          <w:b/>
        </w:rPr>
      </w:pPr>
    </w:p>
    <w:p w:rsidR="00D91A69" w:rsidRDefault="00B42BD2" w:rsidP="00AE7893">
      <w:pPr>
        <w:pStyle w:val="BodyText"/>
        <w:numPr>
          <w:ilvl w:val="7"/>
          <w:numId w:val="51"/>
        </w:numPr>
        <w:tabs>
          <w:tab w:val="left" w:pos="1530"/>
        </w:tabs>
        <w:spacing w:after="0" w:line="240" w:lineRule="auto"/>
        <w:ind w:hanging="1800"/>
        <w:contextualSpacing w:val="0"/>
        <w:rPr>
          <w:b/>
        </w:rPr>
      </w:pPr>
      <w:r>
        <w:rPr>
          <w:b/>
        </w:rPr>
        <w:t>Court Grants the Relief Requested</w:t>
      </w:r>
      <w:bookmarkStart w:id="21" w:name="IVD2a"/>
      <w:bookmarkEnd w:id="21"/>
    </w:p>
    <w:p w:rsidR="00B42BD2" w:rsidRPr="00AE188E" w:rsidRDefault="00B42BD2" w:rsidP="00482E40">
      <w:pPr>
        <w:spacing w:after="0" w:line="240" w:lineRule="auto"/>
        <w:rPr>
          <w:rFonts w:asciiTheme="majorHAnsi" w:hAnsiTheme="majorHAnsi"/>
          <w:b/>
          <w:sz w:val="12"/>
        </w:rPr>
      </w:pPr>
    </w:p>
    <w:p w:rsidR="00D91A69" w:rsidRPr="00806DEB" w:rsidRDefault="00B42BD2" w:rsidP="00AE7893">
      <w:pPr>
        <w:pStyle w:val="ListParagraph"/>
        <w:numPr>
          <w:ilvl w:val="3"/>
          <w:numId w:val="58"/>
        </w:numPr>
        <w:spacing w:after="0" w:line="240" w:lineRule="auto"/>
        <w:rPr>
          <w:rFonts w:asciiTheme="majorHAnsi" w:hAnsiTheme="majorHAnsi"/>
          <w:sz w:val="12"/>
        </w:rPr>
      </w:pPr>
      <w:r w:rsidRPr="00806DEB">
        <w:rPr>
          <w:rFonts w:asciiTheme="majorHAnsi" w:hAnsiTheme="majorHAnsi"/>
          <w:b/>
          <w:sz w:val="24"/>
        </w:rPr>
        <w:t>Court Declines to Order Some of the Relief Requested</w:t>
      </w:r>
      <w:bookmarkStart w:id="22" w:name="IVD2b"/>
      <w:bookmarkEnd w:id="22"/>
    </w:p>
    <w:p w:rsidR="00D03D89" w:rsidRPr="00D03D89" w:rsidRDefault="00D03D89" w:rsidP="003B58CA">
      <w:pPr>
        <w:spacing w:after="0" w:line="240" w:lineRule="auto"/>
        <w:rPr>
          <w:rFonts w:asciiTheme="majorHAnsi" w:hAnsiTheme="majorHAnsi"/>
          <w:sz w:val="12"/>
        </w:rPr>
      </w:pPr>
    </w:p>
    <w:p w:rsidR="003B58CA" w:rsidRDefault="003B58CA" w:rsidP="003B58CA">
      <w:pPr>
        <w:spacing w:after="0" w:line="240" w:lineRule="auto"/>
        <w:rPr>
          <w:rFonts w:asciiTheme="majorHAnsi" w:hAnsiTheme="majorHAnsi"/>
          <w:sz w:val="24"/>
        </w:rPr>
      </w:pPr>
      <w:r>
        <w:rPr>
          <w:rFonts w:asciiTheme="majorHAnsi" w:hAnsiTheme="majorHAnsi"/>
          <w:sz w:val="24"/>
        </w:rPr>
        <w:t>When the judicial officer modifies the relief requested then a hearing must be held within 7 days.</w:t>
      </w:r>
      <w:r w:rsidR="00D91A69">
        <w:rPr>
          <w:rStyle w:val="FootnoteReference"/>
          <w:rFonts w:asciiTheme="majorHAnsi" w:hAnsiTheme="majorHAnsi"/>
          <w:sz w:val="24"/>
        </w:rPr>
        <w:footnoteReference w:id="28"/>
      </w:r>
    </w:p>
    <w:p w:rsidR="003B58CA" w:rsidRPr="003B58CA" w:rsidRDefault="003B58CA" w:rsidP="003B58CA">
      <w:pPr>
        <w:spacing w:after="0" w:line="240" w:lineRule="auto"/>
        <w:rPr>
          <w:rFonts w:asciiTheme="majorHAnsi" w:hAnsiTheme="majorHAnsi"/>
          <w:sz w:val="24"/>
        </w:rPr>
      </w:pPr>
    </w:p>
    <w:p w:rsidR="00D91A69" w:rsidRPr="00D91A69" w:rsidRDefault="003B58CA" w:rsidP="00AE7893">
      <w:pPr>
        <w:pStyle w:val="ListParagraph"/>
        <w:numPr>
          <w:ilvl w:val="2"/>
          <w:numId w:val="52"/>
        </w:numPr>
        <w:spacing w:after="0" w:line="240" w:lineRule="auto"/>
        <w:rPr>
          <w:rFonts w:asciiTheme="majorHAnsi" w:hAnsiTheme="majorHAnsi"/>
          <w:b/>
          <w:sz w:val="24"/>
        </w:rPr>
      </w:pPr>
      <w:r w:rsidRPr="00D91A69">
        <w:rPr>
          <w:rFonts w:asciiTheme="majorHAnsi" w:hAnsiTheme="majorHAnsi"/>
          <w:b/>
          <w:sz w:val="24"/>
        </w:rPr>
        <w:t>Deny Ex Parte Order</w:t>
      </w:r>
      <w:bookmarkStart w:id="23" w:name="IVD3"/>
      <w:bookmarkEnd w:id="23"/>
    </w:p>
    <w:p w:rsidR="00D91A69" w:rsidRPr="00FB48BC" w:rsidRDefault="00D91A69" w:rsidP="003B58CA">
      <w:pPr>
        <w:spacing w:after="0" w:line="240" w:lineRule="auto"/>
        <w:rPr>
          <w:rFonts w:asciiTheme="majorHAnsi" w:hAnsiTheme="majorHAnsi"/>
          <w:b/>
          <w:sz w:val="12"/>
        </w:rPr>
      </w:pPr>
    </w:p>
    <w:p w:rsidR="00AA6967" w:rsidRPr="00AA6967" w:rsidRDefault="003B58CA" w:rsidP="00AE7893">
      <w:pPr>
        <w:pStyle w:val="ListParagraph"/>
        <w:numPr>
          <w:ilvl w:val="3"/>
          <w:numId w:val="59"/>
        </w:numPr>
        <w:tabs>
          <w:tab w:val="left" w:pos="1530"/>
        </w:tabs>
        <w:spacing w:after="0" w:line="240" w:lineRule="auto"/>
        <w:rPr>
          <w:rFonts w:asciiTheme="majorHAnsi" w:hAnsiTheme="majorHAnsi"/>
          <w:b/>
          <w:sz w:val="24"/>
        </w:rPr>
      </w:pPr>
      <w:r w:rsidRPr="00AA6967">
        <w:rPr>
          <w:rFonts w:asciiTheme="majorHAnsi" w:hAnsiTheme="majorHAnsi"/>
          <w:b/>
          <w:sz w:val="24"/>
        </w:rPr>
        <w:t>Issue Order for Hearing</w:t>
      </w:r>
      <w:bookmarkStart w:id="24" w:name="IVD3a"/>
      <w:bookmarkEnd w:id="24"/>
    </w:p>
    <w:p w:rsidR="00984A24" w:rsidRPr="00FB48BC" w:rsidRDefault="00984A24" w:rsidP="003B58CA">
      <w:pPr>
        <w:pStyle w:val="BodyText"/>
        <w:spacing w:after="0" w:line="240" w:lineRule="auto"/>
        <w:contextualSpacing w:val="0"/>
        <w:rPr>
          <w:rFonts w:asciiTheme="majorHAnsi" w:eastAsiaTheme="minorHAnsi" w:hAnsiTheme="majorHAnsi" w:cstheme="minorBidi"/>
          <w:bCs w:val="0"/>
          <w:sz w:val="12"/>
          <w:szCs w:val="22"/>
        </w:rPr>
      </w:pPr>
    </w:p>
    <w:p w:rsidR="00984A24" w:rsidRDefault="00984A24" w:rsidP="00984A24">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If the judicial officer decides that neither order will issue, a hearing must still be scheduled within seven (7) days</w:t>
      </w:r>
      <w:r w:rsidR="00FB48BC">
        <w:rPr>
          <w:rFonts w:asciiTheme="majorHAnsi" w:eastAsia="Times New Roman" w:hAnsiTheme="majorHAnsi" w:cs="Times New Roman"/>
          <w:bCs/>
          <w:sz w:val="24"/>
          <w:szCs w:val="24"/>
        </w:rPr>
        <w:t>.</w:t>
      </w:r>
      <w:r w:rsidR="00FB48BC">
        <w:rPr>
          <w:rStyle w:val="FootnoteReference"/>
          <w:rFonts w:asciiTheme="majorHAnsi" w:eastAsia="Times New Roman" w:hAnsiTheme="majorHAnsi" w:cs="Times New Roman"/>
          <w:bCs/>
          <w:sz w:val="24"/>
          <w:szCs w:val="24"/>
        </w:rPr>
        <w:footnoteReference w:id="29"/>
      </w:r>
      <w:r w:rsidR="00FB48BC">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Often, if no </w:t>
      </w:r>
      <w:r w:rsidRPr="00977B80">
        <w:rPr>
          <w:rFonts w:asciiTheme="majorHAnsi" w:eastAsia="Times New Roman" w:hAnsiTheme="majorHAnsi" w:cs="Times New Roman"/>
          <w:bCs/>
          <w:i/>
          <w:sz w:val="24"/>
          <w:szCs w:val="24"/>
        </w:rPr>
        <w:t>ex parte</w:t>
      </w:r>
      <w:r w:rsidRPr="00977B80">
        <w:rPr>
          <w:rFonts w:asciiTheme="majorHAnsi" w:eastAsia="Times New Roman" w:hAnsiTheme="majorHAnsi" w:cs="Times New Roman"/>
          <w:bCs/>
          <w:sz w:val="24"/>
          <w:szCs w:val="24"/>
        </w:rPr>
        <w:t xml:space="preserve"> order has been issued, the petitioner may be fearful to proceed without an </w:t>
      </w:r>
      <w:r w:rsidRPr="00977B80">
        <w:rPr>
          <w:rFonts w:asciiTheme="majorHAnsi" w:eastAsia="Times New Roman" w:hAnsiTheme="majorHAnsi" w:cs="Times New Roman"/>
          <w:bCs/>
          <w:i/>
          <w:sz w:val="24"/>
          <w:szCs w:val="24"/>
        </w:rPr>
        <w:t xml:space="preserve">ex parte </w:t>
      </w:r>
      <w:r w:rsidRPr="00977B80">
        <w:rPr>
          <w:rFonts w:asciiTheme="majorHAnsi" w:eastAsia="Times New Roman" w:hAnsiTheme="majorHAnsi" w:cs="Times New Roman"/>
          <w:bCs/>
          <w:iCs/>
          <w:sz w:val="24"/>
          <w:szCs w:val="24"/>
        </w:rPr>
        <w:t>order</w:t>
      </w:r>
      <w:r w:rsidRPr="00977B80">
        <w:rPr>
          <w:rFonts w:asciiTheme="majorHAnsi" w:eastAsia="Times New Roman" w:hAnsiTheme="majorHAnsi" w:cs="Times New Roman"/>
          <w:bCs/>
          <w:sz w:val="24"/>
          <w:szCs w:val="24"/>
        </w:rPr>
        <w:t xml:space="preserve"> and may elect to withdraw the petition, and no hearing is scheduled.</w:t>
      </w:r>
    </w:p>
    <w:p w:rsidR="003B58CA" w:rsidRPr="003B58CA" w:rsidRDefault="003B58CA" w:rsidP="003B58CA">
      <w:pPr>
        <w:pStyle w:val="BodyText"/>
        <w:spacing w:after="0" w:line="240" w:lineRule="auto"/>
        <w:contextualSpacing w:val="0"/>
        <w:rPr>
          <w:rFonts w:asciiTheme="majorHAnsi" w:eastAsiaTheme="minorHAnsi" w:hAnsiTheme="majorHAnsi" w:cstheme="minorBidi"/>
          <w:bCs w:val="0"/>
          <w:szCs w:val="22"/>
        </w:rPr>
      </w:pPr>
    </w:p>
    <w:p w:rsidR="00AA6967" w:rsidRPr="00AA6967" w:rsidRDefault="003B58CA" w:rsidP="00AE7893">
      <w:pPr>
        <w:pStyle w:val="ListParagraph"/>
        <w:numPr>
          <w:ilvl w:val="3"/>
          <w:numId w:val="60"/>
        </w:numPr>
        <w:tabs>
          <w:tab w:val="left" w:pos="1080"/>
        </w:tabs>
        <w:spacing w:after="0" w:line="240" w:lineRule="auto"/>
        <w:rPr>
          <w:rFonts w:asciiTheme="majorHAnsi" w:hAnsiTheme="majorHAnsi"/>
          <w:b/>
          <w:sz w:val="24"/>
        </w:rPr>
      </w:pPr>
      <w:r w:rsidRPr="00AA6967">
        <w:rPr>
          <w:rFonts w:asciiTheme="majorHAnsi" w:hAnsiTheme="majorHAnsi"/>
          <w:b/>
          <w:sz w:val="24"/>
        </w:rPr>
        <w:t xml:space="preserve">Grant </w:t>
      </w:r>
      <w:r w:rsidR="00FB48BC" w:rsidRPr="00AA6967">
        <w:rPr>
          <w:rFonts w:asciiTheme="majorHAnsi" w:hAnsiTheme="majorHAnsi"/>
          <w:b/>
          <w:sz w:val="24"/>
        </w:rPr>
        <w:t>Harassment Restraining Order</w:t>
      </w:r>
      <w:bookmarkStart w:id="25" w:name="IVD3b"/>
      <w:bookmarkEnd w:id="25"/>
    </w:p>
    <w:p w:rsidR="00FB48BC" w:rsidRPr="00FB48BC" w:rsidRDefault="00FB48BC"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12"/>
          <w:szCs w:val="24"/>
        </w:rPr>
      </w:pPr>
    </w:p>
    <w:p w:rsidR="003B58CA" w:rsidRPr="00977B80" w:rsidRDefault="003B58CA"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 xml:space="preserve">If the judicial officer decides not to issue the </w:t>
      </w:r>
      <w:r w:rsidRPr="00977B80">
        <w:rPr>
          <w:rFonts w:asciiTheme="majorHAnsi" w:eastAsia="Times New Roman" w:hAnsiTheme="majorHAnsi" w:cs="Times New Roman"/>
          <w:bCs/>
          <w:i/>
          <w:sz w:val="24"/>
          <w:szCs w:val="24"/>
        </w:rPr>
        <w:t xml:space="preserve">ex parte </w:t>
      </w:r>
      <w:r w:rsidR="00AC323F">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 xml:space="preserve"> for Protection</w:t>
      </w:r>
      <w:r w:rsidRPr="00977B80">
        <w:rPr>
          <w:rFonts w:asciiTheme="majorHAnsi" w:eastAsia="Times New Roman" w:hAnsiTheme="majorHAnsi" w:cs="Times New Roman"/>
          <w:bCs/>
          <w:sz w:val="24"/>
          <w:szCs w:val="24"/>
        </w:rPr>
        <w:t xml:space="preserve">, s/he may </w:t>
      </w:r>
      <w:r w:rsidR="00AC323F">
        <w:rPr>
          <w:rFonts w:asciiTheme="majorHAnsi" w:eastAsia="Times New Roman" w:hAnsiTheme="majorHAnsi" w:cs="Times New Roman"/>
          <w:bCs/>
          <w:sz w:val="24"/>
          <w:szCs w:val="24"/>
        </w:rPr>
        <w:t>indicate a willingness to issue</w:t>
      </w:r>
      <w:r w:rsidRPr="00977B80">
        <w:rPr>
          <w:rFonts w:asciiTheme="majorHAnsi" w:eastAsia="Times New Roman" w:hAnsiTheme="majorHAnsi" w:cs="Times New Roman"/>
          <w:bCs/>
          <w:sz w:val="24"/>
          <w:szCs w:val="24"/>
        </w:rPr>
        <w:t xml:space="preserve"> a </w:t>
      </w:r>
      <w:r>
        <w:rPr>
          <w:rFonts w:asciiTheme="majorHAnsi" w:eastAsia="Times New Roman" w:hAnsiTheme="majorHAnsi" w:cs="Times New Roman"/>
          <w:bCs/>
          <w:sz w:val="24"/>
          <w:szCs w:val="24"/>
        </w:rPr>
        <w:t>H</w:t>
      </w:r>
      <w:r w:rsidRPr="00977B80">
        <w:rPr>
          <w:rFonts w:asciiTheme="majorHAnsi" w:eastAsia="Times New Roman" w:hAnsiTheme="majorHAnsi" w:cs="Times New Roman"/>
          <w:bCs/>
          <w:sz w:val="24"/>
          <w:szCs w:val="24"/>
        </w:rPr>
        <w:t xml:space="preserve">arassment </w:t>
      </w:r>
      <w:r>
        <w:rPr>
          <w:rFonts w:asciiTheme="majorHAnsi" w:eastAsia="Times New Roman" w:hAnsiTheme="majorHAnsi" w:cs="Times New Roman"/>
          <w:bCs/>
          <w:sz w:val="24"/>
          <w:szCs w:val="24"/>
        </w:rPr>
        <w:t>R</w:t>
      </w:r>
      <w:r w:rsidRPr="00977B80">
        <w:rPr>
          <w:rFonts w:asciiTheme="majorHAnsi" w:eastAsia="Times New Roman" w:hAnsiTheme="majorHAnsi" w:cs="Times New Roman"/>
          <w:bCs/>
          <w:sz w:val="24"/>
          <w:szCs w:val="24"/>
        </w:rPr>
        <w:t xml:space="preserve">estraining </w:t>
      </w:r>
      <w:r>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w:t>
      </w:r>
      <w:r w:rsidRPr="00977B80">
        <w:rPr>
          <w:rFonts w:asciiTheme="majorHAnsi" w:eastAsia="Times New Roman" w:hAnsiTheme="majorHAnsi" w:cs="Times New Roman"/>
          <w:bCs/>
          <w:sz w:val="24"/>
          <w:szCs w:val="24"/>
        </w:rPr>
        <w:t xml:space="preserve"> </w:t>
      </w:r>
      <w:r w:rsidR="00AC323F">
        <w:rPr>
          <w:rFonts w:asciiTheme="majorHAnsi" w:eastAsia="Times New Roman" w:hAnsiTheme="majorHAnsi" w:cs="Times New Roman"/>
          <w:bCs/>
          <w:sz w:val="24"/>
          <w:szCs w:val="24"/>
        </w:rPr>
        <w:t>The</w:t>
      </w:r>
      <w:r>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petitioner </w:t>
      </w:r>
      <w:r w:rsidR="00AC323F">
        <w:rPr>
          <w:rFonts w:asciiTheme="majorHAnsi" w:eastAsia="Times New Roman" w:hAnsiTheme="majorHAnsi" w:cs="Times New Roman"/>
          <w:bCs/>
          <w:sz w:val="24"/>
          <w:szCs w:val="24"/>
        </w:rPr>
        <w:t>must file a petition and affidavit for one.</w:t>
      </w:r>
      <w:r w:rsidRPr="00977B80">
        <w:rPr>
          <w:rFonts w:asciiTheme="majorHAnsi" w:eastAsia="Times New Roman" w:hAnsiTheme="majorHAnsi" w:cs="Times New Roman"/>
          <w:bCs/>
          <w:sz w:val="24"/>
          <w:szCs w:val="24"/>
        </w:rPr>
        <w:t xml:space="preserve"> </w:t>
      </w:r>
      <w:r w:rsidRPr="00FB48BC">
        <w:rPr>
          <w:rFonts w:asciiTheme="majorHAnsi" w:eastAsia="Times New Roman" w:hAnsiTheme="majorHAnsi" w:cs="Times New Roman"/>
          <w:bCs/>
          <w:iCs/>
          <w:sz w:val="24"/>
          <w:szCs w:val="24"/>
        </w:rPr>
        <w:t>See</w:t>
      </w:r>
      <w:r w:rsidR="00FB48BC" w:rsidRPr="00FB48BC">
        <w:rPr>
          <w:rFonts w:asciiTheme="majorHAnsi" w:eastAsia="Times New Roman" w:hAnsiTheme="majorHAnsi" w:cs="Times New Roman"/>
          <w:bCs/>
          <w:sz w:val="24"/>
          <w:szCs w:val="24"/>
        </w:rPr>
        <w:t xml:space="preserve"> </w:t>
      </w:r>
      <w:hyperlink w:anchor="HRO" w:history="1">
        <w:r w:rsidRPr="00FB48BC">
          <w:rPr>
            <w:rStyle w:val="Hyperlink"/>
            <w:rFonts w:asciiTheme="majorHAnsi" w:eastAsia="Times New Roman" w:hAnsiTheme="majorHAnsi" w:cs="Times New Roman"/>
            <w:bCs/>
            <w:sz w:val="24"/>
            <w:szCs w:val="24"/>
          </w:rPr>
          <w:t>Ha</w:t>
        </w:r>
        <w:r w:rsidR="00FB48BC" w:rsidRPr="00FB48BC">
          <w:rPr>
            <w:rStyle w:val="Hyperlink"/>
            <w:rFonts w:asciiTheme="majorHAnsi" w:eastAsia="Times New Roman" w:hAnsiTheme="majorHAnsi" w:cs="Times New Roman"/>
            <w:bCs/>
            <w:sz w:val="24"/>
            <w:szCs w:val="24"/>
          </w:rPr>
          <w:t>rassment Restraining Orders</w:t>
        </w:r>
      </w:hyperlink>
      <w:r w:rsidRPr="00FB48BC">
        <w:rPr>
          <w:rFonts w:asciiTheme="majorHAnsi" w:eastAsia="Times New Roman" w:hAnsiTheme="majorHAnsi" w:cs="Times New Roman"/>
          <w:bCs/>
          <w:sz w:val="24"/>
          <w:szCs w:val="24"/>
        </w:rPr>
        <w:t xml:space="preserve"> below.</w:t>
      </w:r>
      <w:r w:rsidRPr="00977B80">
        <w:rPr>
          <w:rFonts w:asciiTheme="majorHAnsi" w:eastAsia="Times New Roman" w:hAnsiTheme="majorHAnsi" w:cs="Times New Roman"/>
          <w:bCs/>
          <w:sz w:val="24"/>
          <w:szCs w:val="24"/>
        </w:rPr>
        <w:t xml:space="preserve">   </w:t>
      </w:r>
    </w:p>
    <w:p w:rsidR="00977B80" w:rsidRPr="00977B80" w:rsidRDefault="00977B80" w:rsidP="00977B80">
      <w:pPr>
        <w:spacing w:after="0" w:line="240" w:lineRule="auto"/>
        <w:rPr>
          <w:rFonts w:asciiTheme="majorHAnsi" w:hAnsiTheme="majorHAnsi"/>
          <w:b/>
          <w:sz w:val="24"/>
        </w:rPr>
      </w:pPr>
    </w:p>
    <w:p w:rsidR="00C11E79" w:rsidRDefault="00C11E79">
      <w:pPr>
        <w:spacing w:after="0" w:line="240" w:lineRule="auto"/>
        <w:rPr>
          <w:rFonts w:asciiTheme="majorHAnsi" w:hAnsiTheme="majorHAnsi"/>
          <w:b/>
          <w:sz w:val="24"/>
        </w:rPr>
      </w:pPr>
      <w:r>
        <w:rPr>
          <w:rFonts w:asciiTheme="majorHAnsi" w:hAnsiTheme="majorHAnsi"/>
          <w:b/>
          <w:sz w:val="24"/>
        </w:rPr>
        <w:br w:type="page"/>
      </w:r>
    </w:p>
    <w:p w:rsidR="000C4E6B" w:rsidRPr="00810FEC" w:rsidRDefault="000C4E6B" w:rsidP="00AE7893">
      <w:pPr>
        <w:pStyle w:val="ListParagraph"/>
        <w:numPr>
          <w:ilvl w:val="1"/>
          <w:numId w:val="48"/>
        </w:numPr>
        <w:spacing w:after="0" w:line="240" w:lineRule="auto"/>
        <w:rPr>
          <w:rFonts w:asciiTheme="majorHAnsi" w:hAnsiTheme="majorHAnsi"/>
          <w:b/>
          <w:sz w:val="24"/>
        </w:rPr>
      </w:pPr>
      <w:r w:rsidRPr="00810FEC">
        <w:rPr>
          <w:rFonts w:asciiTheme="majorHAnsi" w:hAnsiTheme="majorHAnsi"/>
          <w:b/>
          <w:sz w:val="24"/>
        </w:rPr>
        <w:lastRenderedPageBreak/>
        <w:t>Length of Time Ex Parte Order for Protection Is Effective</w:t>
      </w:r>
      <w:bookmarkStart w:id="26" w:name="IVE"/>
      <w:bookmarkEnd w:id="26"/>
    </w:p>
    <w:p w:rsidR="000C4E6B" w:rsidRPr="00482E40" w:rsidRDefault="000C4E6B" w:rsidP="000C4E6B">
      <w:pPr>
        <w:spacing w:after="0" w:line="240" w:lineRule="auto"/>
        <w:rPr>
          <w:rFonts w:asciiTheme="majorHAnsi" w:hAnsiTheme="majorHAnsi"/>
          <w:bCs/>
          <w:sz w:val="12"/>
          <w:szCs w:val="24"/>
        </w:rPr>
      </w:pPr>
    </w:p>
    <w:p w:rsidR="000C4E6B" w:rsidRPr="00482E40" w:rsidRDefault="000C4E6B" w:rsidP="000C4E6B">
      <w:pPr>
        <w:spacing w:after="0" w:line="240" w:lineRule="auto"/>
        <w:rPr>
          <w:rFonts w:asciiTheme="majorHAnsi" w:hAnsiTheme="majorHAnsi"/>
          <w:sz w:val="24"/>
        </w:rPr>
      </w:pPr>
      <w:r w:rsidRPr="00482E40">
        <w:rPr>
          <w:rFonts w:asciiTheme="majorHAnsi" w:hAnsiTheme="majorHAnsi"/>
          <w:bCs/>
          <w:sz w:val="24"/>
          <w:szCs w:val="24"/>
        </w:rPr>
        <w:t>If the petitioner ha</w:t>
      </w:r>
      <w:r>
        <w:rPr>
          <w:rFonts w:asciiTheme="majorHAnsi" w:hAnsiTheme="majorHAnsi"/>
          <w:bCs/>
          <w:sz w:val="24"/>
          <w:szCs w:val="24"/>
        </w:rPr>
        <w:t xml:space="preserve">s selected an order through the </w:t>
      </w:r>
      <w:r w:rsidRPr="00482E40">
        <w:rPr>
          <w:rFonts w:asciiTheme="majorHAnsi" w:hAnsiTheme="majorHAnsi"/>
          <w:bCs/>
          <w:sz w:val="24"/>
          <w:szCs w:val="24"/>
        </w:rPr>
        <w:t xml:space="preserve">“No Hearing” option under </w:t>
      </w:r>
      <w:hyperlink r:id="rId17" w:history="1">
        <w:r w:rsidRPr="00AA6967">
          <w:rPr>
            <w:rStyle w:val="Hyperlink"/>
            <w:rFonts w:asciiTheme="majorHAnsi" w:hAnsiTheme="majorHAnsi"/>
            <w:bCs/>
            <w:sz w:val="24"/>
            <w:szCs w:val="24"/>
          </w:rPr>
          <w:t xml:space="preserve">Minn. Stat. §518B.01, </w:t>
        </w:r>
        <w:proofErr w:type="spellStart"/>
        <w:r w:rsidRPr="00AA6967">
          <w:rPr>
            <w:rStyle w:val="Hyperlink"/>
            <w:rFonts w:asciiTheme="majorHAnsi" w:hAnsiTheme="majorHAnsi"/>
            <w:bCs/>
            <w:sz w:val="24"/>
            <w:szCs w:val="24"/>
          </w:rPr>
          <w:t>subd</w:t>
        </w:r>
        <w:proofErr w:type="spellEnd"/>
        <w:r w:rsidRPr="00AA6967">
          <w:rPr>
            <w:rStyle w:val="Hyperlink"/>
            <w:rFonts w:asciiTheme="majorHAnsi" w:hAnsiTheme="majorHAnsi"/>
            <w:bCs/>
            <w:sz w:val="24"/>
            <w:szCs w:val="24"/>
          </w:rPr>
          <w:t>. 7</w:t>
        </w:r>
      </w:hyperlink>
      <w:r w:rsidRPr="00482E40">
        <w:rPr>
          <w:rFonts w:asciiTheme="majorHAnsi" w:hAnsiTheme="majorHAnsi"/>
          <w:bCs/>
          <w:sz w:val="24"/>
          <w:szCs w:val="24"/>
        </w:rPr>
        <w:t xml:space="preserve">, relief granted by the </w:t>
      </w:r>
      <w:r>
        <w:rPr>
          <w:rFonts w:asciiTheme="majorHAnsi" w:hAnsiTheme="majorHAnsi"/>
          <w:bCs/>
          <w:sz w:val="24"/>
          <w:szCs w:val="24"/>
        </w:rPr>
        <w:t>O</w:t>
      </w:r>
      <w:r w:rsidRPr="00482E40">
        <w:rPr>
          <w:rFonts w:asciiTheme="majorHAnsi" w:hAnsiTheme="majorHAnsi"/>
          <w:bCs/>
          <w:sz w:val="24"/>
          <w:szCs w:val="24"/>
        </w:rPr>
        <w:t xml:space="preserve">rder for </w:t>
      </w:r>
      <w:r>
        <w:rPr>
          <w:rFonts w:asciiTheme="majorHAnsi" w:hAnsiTheme="majorHAnsi"/>
          <w:bCs/>
          <w:sz w:val="24"/>
          <w:szCs w:val="24"/>
        </w:rPr>
        <w:t>P</w:t>
      </w:r>
      <w:r w:rsidRPr="00482E40">
        <w:rPr>
          <w:rFonts w:asciiTheme="majorHAnsi" w:hAnsiTheme="majorHAnsi"/>
          <w:bCs/>
          <w:sz w:val="24"/>
          <w:szCs w:val="24"/>
        </w:rPr>
        <w:t xml:space="preserve">rotection shall be for a period not to exceed two years, except when the </w:t>
      </w:r>
      <w:r>
        <w:rPr>
          <w:rFonts w:asciiTheme="majorHAnsi" w:hAnsiTheme="majorHAnsi"/>
          <w:bCs/>
          <w:sz w:val="24"/>
          <w:szCs w:val="24"/>
        </w:rPr>
        <w:t>C</w:t>
      </w:r>
      <w:r w:rsidRPr="00482E40">
        <w:rPr>
          <w:rFonts w:asciiTheme="majorHAnsi" w:hAnsiTheme="majorHAnsi"/>
          <w:bCs/>
          <w:sz w:val="24"/>
          <w:szCs w:val="24"/>
        </w:rPr>
        <w:t xml:space="preserve">ourt determines a longer period is appropriate.  </w:t>
      </w:r>
    </w:p>
    <w:p w:rsidR="000C4E6B" w:rsidRDefault="000C4E6B" w:rsidP="000C4E6B">
      <w:pPr>
        <w:tabs>
          <w:tab w:val="left" w:pos="6264"/>
        </w:tabs>
        <w:spacing w:after="0" w:line="240" w:lineRule="auto"/>
        <w:rPr>
          <w:rFonts w:asciiTheme="majorHAnsi" w:hAnsiTheme="majorHAnsi"/>
          <w:bCs/>
          <w:sz w:val="24"/>
          <w:szCs w:val="24"/>
        </w:rPr>
      </w:pPr>
    </w:p>
    <w:p w:rsidR="000C4E6B" w:rsidRPr="00482E40"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In all other situations, the </w:t>
      </w:r>
      <w:r w:rsidRPr="00482E40">
        <w:rPr>
          <w:rFonts w:asciiTheme="majorHAnsi" w:hAnsiTheme="majorHAnsi"/>
          <w:bCs/>
          <w:i/>
          <w:sz w:val="24"/>
          <w:szCs w:val="24"/>
        </w:rPr>
        <w:t>ex parte</w:t>
      </w:r>
      <w:r w:rsidRPr="00482E40">
        <w:rPr>
          <w:rFonts w:asciiTheme="majorHAnsi" w:hAnsiTheme="majorHAnsi"/>
          <w:bCs/>
          <w:sz w:val="24"/>
          <w:szCs w:val="24"/>
        </w:rPr>
        <w:t xml:space="preserve"> order remains in effect until a hearing is held and the order expires or a new order is issued. </w:t>
      </w:r>
    </w:p>
    <w:p w:rsidR="000C4E6B" w:rsidRDefault="000C4E6B" w:rsidP="000C4E6B">
      <w:pPr>
        <w:tabs>
          <w:tab w:val="left" w:pos="6264"/>
        </w:tabs>
        <w:spacing w:after="0" w:line="240" w:lineRule="auto"/>
        <w:rPr>
          <w:rFonts w:asciiTheme="majorHAnsi" w:hAnsiTheme="majorHAnsi"/>
          <w:bCs/>
          <w:sz w:val="24"/>
          <w:szCs w:val="24"/>
        </w:rPr>
      </w:pPr>
    </w:p>
    <w:p w:rsidR="000C4E6B"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If the respondent is not served the </w:t>
      </w:r>
      <w:r w:rsidRPr="00482E40">
        <w:rPr>
          <w:rFonts w:asciiTheme="majorHAnsi" w:hAnsiTheme="majorHAnsi"/>
          <w:bCs/>
          <w:i/>
          <w:sz w:val="24"/>
          <w:szCs w:val="24"/>
        </w:rPr>
        <w:t>ex parte</w:t>
      </w:r>
      <w:r w:rsidRPr="00482E40">
        <w:rPr>
          <w:rFonts w:asciiTheme="majorHAnsi" w:hAnsiTheme="majorHAnsi"/>
          <w:bCs/>
          <w:sz w:val="24"/>
          <w:szCs w:val="24"/>
        </w:rPr>
        <w:t xml:space="preserve"> order within </w:t>
      </w:r>
      <w:r>
        <w:rPr>
          <w:rFonts w:asciiTheme="majorHAnsi" w:hAnsiTheme="majorHAnsi"/>
          <w:bCs/>
          <w:sz w:val="24"/>
          <w:szCs w:val="24"/>
        </w:rPr>
        <w:t>14</w:t>
      </w:r>
      <w:r w:rsidRPr="00482E40">
        <w:rPr>
          <w:rFonts w:asciiTheme="majorHAnsi" w:hAnsiTheme="majorHAnsi"/>
          <w:bCs/>
          <w:sz w:val="24"/>
          <w:szCs w:val="24"/>
        </w:rPr>
        <w:t xml:space="preserve"> da</w:t>
      </w:r>
      <w:r>
        <w:rPr>
          <w:rFonts w:asciiTheme="majorHAnsi" w:hAnsiTheme="majorHAnsi"/>
          <w:bCs/>
          <w:sz w:val="24"/>
          <w:szCs w:val="24"/>
        </w:rPr>
        <w:t>ys</w:t>
      </w:r>
      <w:r w:rsidRPr="00482E40">
        <w:rPr>
          <w:rFonts w:asciiTheme="majorHAnsi" w:hAnsiTheme="majorHAnsi"/>
          <w:bCs/>
          <w:sz w:val="24"/>
          <w:szCs w:val="24"/>
        </w:rPr>
        <w:t>, the order expires.</w:t>
      </w:r>
      <w:r w:rsidR="00FB48BC">
        <w:rPr>
          <w:rStyle w:val="FootnoteReference"/>
          <w:rFonts w:asciiTheme="majorHAnsi" w:hAnsiTheme="majorHAnsi"/>
          <w:bCs/>
          <w:sz w:val="24"/>
          <w:szCs w:val="24"/>
        </w:rPr>
        <w:footnoteReference w:id="30"/>
      </w:r>
    </w:p>
    <w:p w:rsidR="00AE188E" w:rsidRPr="00B976DB" w:rsidRDefault="00AE188E" w:rsidP="001934AB">
      <w:pPr>
        <w:spacing w:after="0"/>
        <w:rPr>
          <w:b/>
          <w:sz w:val="24"/>
        </w:rPr>
      </w:pPr>
    </w:p>
    <w:p w:rsidR="00CF6698" w:rsidRPr="00B976DB" w:rsidRDefault="00CF6698" w:rsidP="001934AB">
      <w:pPr>
        <w:spacing w:after="0"/>
        <w:rPr>
          <w:b/>
          <w:sz w:val="24"/>
        </w:rPr>
      </w:pPr>
    </w:p>
    <w:p w:rsidR="002E694D" w:rsidRDefault="00CF6698" w:rsidP="00806DEB">
      <w:pPr>
        <w:pStyle w:val="ListParagraph"/>
        <w:keepNext/>
        <w:widowControl w:val="0"/>
        <w:numPr>
          <w:ilvl w:val="0"/>
          <w:numId w:val="12"/>
        </w:numPr>
        <w:tabs>
          <w:tab w:val="left" w:pos="450"/>
        </w:tabs>
        <w:autoSpaceDE w:val="0"/>
        <w:autoSpaceDN w:val="0"/>
        <w:adjustRightInd w:val="0"/>
        <w:spacing w:after="0" w:line="240" w:lineRule="auto"/>
        <w:ind w:left="450" w:hanging="450"/>
        <w:outlineLvl w:val="0"/>
        <w:rPr>
          <w:rFonts w:ascii="Arial" w:eastAsia="Times New Roman" w:hAnsi="Arial" w:cs="Arial"/>
          <w:b/>
          <w:bCs/>
          <w:kern w:val="32"/>
          <w:sz w:val="32"/>
          <w:szCs w:val="32"/>
        </w:rPr>
      </w:pPr>
      <w:r w:rsidRPr="002E694D">
        <w:rPr>
          <w:rFonts w:ascii="Arial" w:eastAsia="Times New Roman" w:hAnsi="Arial" w:cs="Arial"/>
          <w:b/>
          <w:bCs/>
          <w:kern w:val="32"/>
          <w:sz w:val="32"/>
          <w:szCs w:val="32"/>
        </w:rPr>
        <w:t>Relief</w:t>
      </w:r>
      <w:bookmarkStart w:id="27" w:name="V"/>
      <w:bookmarkEnd w:id="27"/>
    </w:p>
    <w:p w:rsidR="00CF6698" w:rsidRPr="00CF6698" w:rsidRDefault="00CF6698" w:rsidP="00CF6698">
      <w:pPr>
        <w:pStyle w:val="ListParagraph"/>
        <w:keepNext/>
        <w:widowControl w:val="0"/>
        <w:autoSpaceDE w:val="0"/>
        <w:autoSpaceDN w:val="0"/>
        <w:adjustRightInd w:val="0"/>
        <w:spacing w:after="0" w:line="240" w:lineRule="auto"/>
        <w:ind w:left="360"/>
        <w:outlineLvl w:val="0"/>
        <w:rPr>
          <w:rFonts w:asciiTheme="majorHAnsi" w:eastAsia="Times New Roman" w:hAnsiTheme="majorHAnsi" w:cs="Arial"/>
          <w:b/>
          <w:bCs/>
          <w:kern w:val="32"/>
          <w:sz w:val="12"/>
          <w:szCs w:val="32"/>
        </w:rPr>
      </w:pPr>
    </w:p>
    <w:p w:rsidR="00CF6698" w:rsidRPr="00CF6698" w:rsidRDefault="00CF6698" w:rsidP="00CF6698">
      <w:pPr>
        <w:keepNext/>
        <w:widowControl w:val="0"/>
        <w:autoSpaceDE w:val="0"/>
        <w:autoSpaceDN w:val="0"/>
        <w:adjustRightInd w:val="0"/>
        <w:spacing w:after="0" w:line="240" w:lineRule="auto"/>
        <w:outlineLvl w:val="0"/>
        <w:rPr>
          <w:rFonts w:asciiTheme="majorHAnsi" w:eastAsia="Times New Roman" w:hAnsiTheme="majorHAnsi" w:cs="Times New Roman"/>
          <w:iCs/>
          <w:sz w:val="24"/>
          <w:szCs w:val="24"/>
        </w:rPr>
      </w:pPr>
      <w:r w:rsidRPr="00CF6698">
        <w:rPr>
          <w:rFonts w:asciiTheme="majorHAnsi" w:eastAsia="Times New Roman" w:hAnsiTheme="majorHAnsi" w:cs="Times New Roman"/>
          <w:iCs/>
          <w:sz w:val="24"/>
          <w:szCs w:val="24"/>
        </w:rPr>
        <w:t xml:space="preserve">An </w:t>
      </w:r>
      <w:r w:rsidR="00D548DB">
        <w:rPr>
          <w:rFonts w:asciiTheme="majorHAnsi" w:eastAsia="Times New Roman" w:hAnsiTheme="majorHAnsi" w:cs="Times New Roman"/>
          <w:iCs/>
          <w:sz w:val="24"/>
          <w:szCs w:val="24"/>
        </w:rPr>
        <w:t>O</w:t>
      </w:r>
      <w:r w:rsidRPr="00CF6698">
        <w:rPr>
          <w:rFonts w:asciiTheme="majorHAnsi" w:eastAsia="Times New Roman" w:hAnsiTheme="majorHAnsi" w:cs="Times New Roman"/>
          <w:iCs/>
          <w:sz w:val="24"/>
          <w:szCs w:val="24"/>
        </w:rPr>
        <w:t xml:space="preserve">rder for </w:t>
      </w:r>
      <w:r w:rsidR="00D548DB">
        <w:rPr>
          <w:rFonts w:asciiTheme="majorHAnsi" w:eastAsia="Times New Roman" w:hAnsiTheme="majorHAnsi" w:cs="Times New Roman"/>
          <w:iCs/>
          <w:sz w:val="24"/>
          <w:szCs w:val="24"/>
        </w:rPr>
        <w:t>P</w:t>
      </w:r>
      <w:r w:rsidRPr="00CF6698">
        <w:rPr>
          <w:rFonts w:asciiTheme="majorHAnsi" w:eastAsia="Times New Roman" w:hAnsiTheme="majorHAnsi" w:cs="Times New Roman"/>
          <w:iCs/>
          <w:sz w:val="24"/>
          <w:szCs w:val="24"/>
        </w:rPr>
        <w:t>rotection may include the following relief:</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iCs/>
          <w:sz w:val="24"/>
          <w:szCs w:val="24"/>
          <w:u w:val="single"/>
        </w:rPr>
      </w:pPr>
    </w:p>
    <w:p w:rsidR="00CF6698" w:rsidRPr="00CF6698"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sz w:val="24"/>
          <w:szCs w:val="24"/>
        </w:rPr>
      </w:pPr>
      <w:r w:rsidRPr="00CF6698">
        <w:rPr>
          <w:rFonts w:asciiTheme="majorHAnsi" w:eastAsia="Times New Roman" w:hAnsiTheme="majorHAnsi" w:cs="Times New Roman"/>
          <w:b/>
          <w:sz w:val="24"/>
          <w:szCs w:val="24"/>
        </w:rPr>
        <w:t>No Abuse</w:t>
      </w:r>
      <w:bookmarkStart w:id="28" w:name="VA"/>
      <w:bookmarkEnd w:id="28"/>
    </w:p>
    <w:p w:rsidR="00CF6698" w:rsidRPr="00CF6698"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ind w:left="1"/>
        <w:rPr>
          <w:rFonts w:asciiTheme="majorHAnsi" w:eastAsia="Times New Roman" w:hAnsiTheme="majorHAnsi" w:cs="Times New Roman"/>
          <w:sz w:val="12"/>
          <w:szCs w:val="24"/>
          <w:u w:val="single"/>
        </w:rPr>
      </w:pPr>
    </w:p>
    <w:p w:rsidR="00246242"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iCs/>
          <w:sz w:val="24"/>
          <w:szCs w:val="20"/>
        </w:rPr>
        <w:t xml:space="preserve">An </w:t>
      </w:r>
      <w:r>
        <w:rPr>
          <w:rFonts w:asciiTheme="majorHAnsi" w:eastAsia="Times New Roman" w:hAnsiTheme="majorHAnsi" w:cs="Times New Roman"/>
          <w:iCs/>
          <w:sz w:val="24"/>
          <w:szCs w:val="20"/>
        </w:rPr>
        <w:t>O</w:t>
      </w:r>
      <w:r w:rsidRPr="00CF6698">
        <w:rPr>
          <w:rFonts w:asciiTheme="majorHAnsi" w:eastAsia="Times New Roman" w:hAnsiTheme="majorHAnsi" w:cs="Times New Roman"/>
          <w:iCs/>
          <w:sz w:val="24"/>
          <w:szCs w:val="20"/>
        </w:rPr>
        <w:t xml:space="preserve">rder for </w:t>
      </w:r>
      <w:r>
        <w:rPr>
          <w:rFonts w:asciiTheme="majorHAnsi" w:eastAsia="Times New Roman" w:hAnsiTheme="majorHAnsi" w:cs="Times New Roman"/>
          <w:iCs/>
          <w:sz w:val="24"/>
          <w:szCs w:val="20"/>
        </w:rPr>
        <w:t>P</w:t>
      </w:r>
      <w:r w:rsidRPr="00CF6698">
        <w:rPr>
          <w:rFonts w:asciiTheme="majorHAnsi" w:eastAsia="Times New Roman" w:hAnsiTheme="majorHAnsi" w:cs="Times New Roman"/>
          <w:iCs/>
          <w:sz w:val="24"/>
          <w:szCs w:val="20"/>
        </w:rPr>
        <w:t xml:space="preserve">rotection (whether </w:t>
      </w:r>
      <w:r w:rsidRPr="00CF6698">
        <w:rPr>
          <w:rFonts w:asciiTheme="majorHAnsi" w:eastAsia="Times New Roman" w:hAnsiTheme="majorHAnsi" w:cs="Times New Roman"/>
          <w:i/>
          <w:iCs/>
          <w:sz w:val="24"/>
          <w:szCs w:val="20"/>
        </w:rPr>
        <w:t>ex parte</w:t>
      </w:r>
      <w:r w:rsidRPr="00CF6698">
        <w:rPr>
          <w:rFonts w:asciiTheme="majorHAnsi" w:eastAsia="Times New Roman" w:hAnsiTheme="majorHAnsi" w:cs="Times New Roman"/>
          <w:iCs/>
          <w:sz w:val="24"/>
          <w:szCs w:val="20"/>
        </w:rPr>
        <w:t xml:space="preserve"> or following hearing)</w:t>
      </w:r>
      <w:r w:rsidRPr="00CF6698">
        <w:rPr>
          <w:rFonts w:asciiTheme="majorHAnsi" w:eastAsia="Times New Roman" w:hAnsiTheme="majorHAnsi" w:cs="Times New Roman"/>
          <w:sz w:val="24"/>
          <w:szCs w:val="20"/>
        </w:rPr>
        <w:t xml:space="preserve"> prohibits the respondent from committing acts of domestic abuse upon the petitioner and/or the minor child(</w:t>
      </w:r>
      <w:proofErr w:type="spellStart"/>
      <w:r w:rsidRPr="00CF6698">
        <w:rPr>
          <w:rFonts w:asciiTheme="majorHAnsi" w:eastAsia="Times New Roman" w:hAnsiTheme="majorHAnsi" w:cs="Times New Roman"/>
          <w:sz w:val="24"/>
          <w:szCs w:val="20"/>
        </w:rPr>
        <w:t>ren</w:t>
      </w:r>
      <w:proofErr w:type="spellEnd"/>
      <w:r w:rsidRPr="00CF6698">
        <w:rPr>
          <w:rFonts w:asciiTheme="majorHAnsi" w:eastAsia="Times New Roman" w:hAnsiTheme="majorHAnsi" w:cs="Times New Roman"/>
          <w:sz w:val="24"/>
          <w:szCs w:val="20"/>
        </w:rPr>
        <w:t>).</w:t>
      </w:r>
      <w:r w:rsidR="00FB48BC">
        <w:rPr>
          <w:rStyle w:val="FootnoteReference"/>
          <w:rFonts w:asciiTheme="majorHAnsi" w:eastAsia="Times New Roman" w:hAnsiTheme="majorHAnsi" w:cs="Times New Roman"/>
          <w:sz w:val="24"/>
          <w:szCs w:val="20"/>
        </w:rPr>
        <w:footnoteReference w:id="31"/>
      </w:r>
      <w:r w:rsidRPr="00CF6698">
        <w:rPr>
          <w:rFonts w:asciiTheme="majorHAnsi" w:eastAsia="Times New Roman" w:hAnsiTheme="majorHAnsi" w:cs="Times New Roman"/>
          <w:sz w:val="24"/>
          <w:szCs w:val="20"/>
        </w:rPr>
        <w:t xml:space="preserve"> </w:t>
      </w:r>
    </w:p>
    <w:p w:rsidR="00CF6698" w:rsidRDefault="00CF6698" w:rsidP="00246242">
      <w:pPr>
        <w:spacing w:after="0" w:line="240" w:lineRule="auto"/>
        <w:rPr>
          <w:rFonts w:asciiTheme="majorHAnsi" w:eastAsia="Times New Roman" w:hAnsiTheme="majorHAnsi" w:cs="Times New Roman"/>
          <w:b/>
          <w:iCs/>
          <w:sz w:val="24"/>
          <w:szCs w:val="24"/>
        </w:rPr>
      </w:pPr>
    </w:p>
    <w:p w:rsidR="00CF6698" w:rsidRPr="00793FAB"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iCs/>
          <w:sz w:val="24"/>
          <w:szCs w:val="24"/>
        </w:rPr>
      </w:pPr>
      <w:r w:rsidRPr="00793FAB">
        <w:rPr>
          <w:rFonts w:asciiTheme="majorHAnsi" w:eastAsia="Times New Roman" w:hAnsiTheme="majorHAnsi" w:cs="Times New Roman"/>
          <w:b/>
          <w:iCs/>
          <w:sz w:val="24"/>
          <w:szCs w:val="24"/>
        </w:rPr>
        <w:t>No Contact</w:t>
      </w:r>
      <w:bookmarkStart w:id="29" w:name="VB"/>
      <w:bookmarkEnd w:id="29"/>
    </w:p>
    <w:p w:rsidR="00CF6698" w:rsidRPr="00C81659"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12"/>
          <w:szCs w:val="20"/>
        </w:rPr>
      </w:pP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 xml:space="preserve">An </w:t>
      </w:r>
      <w:r w:rsidR="00437A74">
        <w:rPr>
          <w:rFonts w:asciiTheme="majorHAnsi" w:eastAsia="Times New Roman" w:hAnsiTheme="majorHAnsi" w:cs="Times New Roman"/>
          <w:sz w:val="24"/>
          <w:szCs w:val="20"/>
        </w:rPr>
        <w:t>O</w:t>
      </w:r>
      <w:r w:rsidRPr="00CF6698">
        <w:rPr>
          <w:rFonts w:asciiTheme="majorHAnsi" w:eastAsia="Times New Roman" w:hAnsiTheme="majorHAnsi" w:cs="Times New Roman"/>
          <w:sz w:val="24"/>
          <w:szCs w:val="20"/>
        </w:rPr>
        <w:t xml:space="preserve">rder for </w:t>
      </w:r>
      <w:r w:rsidR="00D548DB">
        <w:rPr>
          <w:rFonts w:asciiTheme="majorHAnsi" w:eastAsia="Times New Roman" w:hAnsiTheme="majorHAnsi" w:cs="Times New Roman"/>
          <w:sz w:val="24"/>
          <w:szCs w:val="20"/>
        </w:rPr>
        <w:t>P</w:t>
      </w:r>
      <w:r w:rsidRPr="00CF6698">
        <w:rPr>
          <w:rFonts w:asciiTheme="majorHAnsi" w:eastAsia="Times New Roman" w:hAnsiTheme="majorHAnsi" w:cs="Times New Roman"/>
          <w:sz w:val="24"/>
          <w:szCs w:val="20"/>
        </w:rPr>
        <w:t xml:space="preserve">rotection (whether </w:t>
      </w:r>
      <w:r w:rsidRPr="00CF6698">
        <w:rPr>
          <w:rFonts w:asciiTheme="majorHAnsi" w:eastAsia="Times New Roman" w:hAnsiTheme="majorHAnsi" w:cs="Times New Roman"/>
          <w:i/>
          <w:sz w:val="24"/>
          <w:szCs w:val="20"/>
        </w:rPr>
        <w:t xml:space="preserve">ex parte </w:t>
      </w:r>
      <w:r w:rsidRPr="00CF6698">
        <w:rPr>
          <w:rFonts w:asciiTheme="majorHAnsi" w:eastAsia="Times New Roman" w:hAnsiTheme="majorHAnsi" w:cs="Times New Roman"/>
          <w:sz w:val="24"/>
          <w:szCs w:val="20"/>
        </w:rPr>
        <w:t>or following hearing) orders the respondent to have no contact with the petitioner whether in person, by telephone, mail, e-mail, through electronic devices, or through a third party.</w:t>
      </w:r>
      <w:r w:rsidR="00FB48BC">
        <w:rPr>
          <w:rStyle w:val="FootnoteReference"/>
          <w:rFonts w:asciiTheme="majorHAnsi" w:eastAsia="Times New Roman" w:hAnsiTheme="majorHAnsi" w:cs="Times New Roman"/>
          <w:sz w:val="24"/>
          <w:szCs w:val="20"/>
        </w:rPr>
        <w:footnoteReference w:id="32"/>
      </w:r>
      <w:r w:rsidRPr="00CF6698">
        <w:rPr>
          <w:rFonts w:asciiTheme="majorHAnsi" w:eastAsia="Times New Roman" w:hAnsiTheme="majorHAnsi" w:cs="Times New Roman"/>
          <w:sz w:val="24"/>
          <w:szCs w:val="20"/>
        </w:rPr>
        <w:t xml:space="preserve"> </w:t>
      </w: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On rare occasion, a petitioner will ask that this provision not be included, or that exceptions be listed. Such a provision or exception to no contact may be requested and ordered.</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p>
    <w:p w:rsidR="00CF6698" w:rsidRPr="00A13A40" w:rsidRDefault="001C3651" w:rsidP="001C3651">
      <w:pPr>
        <w:pStyle w:val="BodyTextIndent"/>
      </w:pPr>
      <w:r>
        <w:t>The</w:t>
      </w:r>
      <w:r w:rsidR="00CF6698" w:rsidRPr="00A13A40">
        <w:t xml:space="preserve"> </w:t>
      </w:r>
      <w:r w:rsidR="00A13A40" w:rsidRPr="00A13A40">
        <w:t>O</w:t>
      </w:r>
      <w:r w:rsidR="00CF6698" w:rsidRPr="00A13A40">
        <w:t xml:space="preserve">rder for </w:t>
      </w:r>
      <w:r w:rsidR="00A13A40" w:rsidRPr="00A13A40">
        <w:t>P</w:t>
      </w:r>
      <w:r w:rsidR="00CF6698" w:rsidRPr="00A13A40">
        <w:t xml:space="preserve">rotection </w:t>
      </w:r>
      <w:r>
        <w:t>form allows for exceptions to</w:t>
      </w:r>
      <w:r w:rsidR="00CF6698" w:rsidRPr="00A13A40">
        <w:t xml:space="preserve"> </w:t>
      </w:r>
      <w:r w:rsidR="00CF6698" w:rsidRPr="001C3651">
        <w:t>no contact</w:t>
      </w:r>
      <w:r>
        <w:t>.</w:t>
      </w:r>
      <w:r w:rsidR="00356121">
        <w:t xml:space="preserve"> </w:t>
      </w:r>
      <w:r>
        <w:t>U</w:t>
      </w:r>
      <w:r w:rsidR="00CF6698" w:rsidRPr="00A13A40">
        <w:t xml:space="preserve">se </w:t>
      </w:r>
      <w:r>
        <w:t>these exceptions</w:t>
      </w:r>
      <w:r w:rsidR="00356121">
        <w:t xml:space="preserve"> sparingly.</w:t>
      </w:r>
      <w:r>
        <w:t xml:space="preserve"> Any exceptions can cause extreme enforcement issues and should be rarely used. When used, be specific.</w:t>
      </w:r>
      <w:r w:rsidR="00356121">
        <w:t xml:space="preserve"> </w:t>
      </w:r>
    </w:p>
    <w:p w:rsidR="00CF6698" w:rsidRPr="00C11E79" w:rsidRDefault="00CF6698" w:rsidP="00CF6698">
      <w:pPr>
        <w:widowControl w:val="0"/>
        <w:numPr>
          <w:ilvl w:val="12"/>
          <w:numId w:val="0"/>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p>
    <w:p w:rsidR="00DC263A" w:rsidRPr="00DC263A"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r w:rsidRPr="00DC263A">
        <w:rPr>
          <w:rFonts w:asciiTheme="majorHAnsi" w:eastAsia="Times New Roman" w:hAnsiTheme="majorHAnsi" w:cs="Times New Roman"/>
          <w:b/>
          <w:sz w:val="24"/>
          <w:szCs w:val="24"/>
        </w:rPr>
        <w:t>Exclusion from Residence</w:t>
      </w:r>
      <w:bookmarkStart w:id="30" w:name="VC"/>
      <w:bookmarkEnd w:id="30"/>
    </w:p>
    <w:p w:rsidR="00CF6698" w:rsidRPr="00DC263A" w:rsidRDefault="00CF6698" w:rsidP="00DC263A">
      <w:pPr>
        <w:pStyle w:val="ListParagraph"/>
        <w:widowControl w:val="0"/>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12"/>
          <w:szCs w:val="24"/>
        </w:rPr>
      </w:pP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1"/>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 xml:space="preserve">or following hearing) may exclude the respondent from the dwelling </w:t>
      </w:r>
      <w:r w:rsidR="00DC263A">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 xml:space="preserve"> the parties share or from the residence of the petitioner.</w:t>
      </w:r>
      <w:r w:rsidR="00FB48BC">
        <w:rPr>
          <w:rStyle w:val="FootnoteReference"/>
          <w:rFonts w:asciiTheme="majorHAnsi" w:eastAsia="Times New Roman" w:hAnsiTheme="majorHAnsi" w:cs="Times New Roman"/>
          <w:sz w:val="24"/>
          <w:szCs w:val="24"/>
        </w:rPr>
        <w:footnoteReference w:id="33"/>
      </w:r>
    </w:p>
    <w:p w:rsidR="00CF6698" w:rsidRPr="0024624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1C3651" w:rsidRDefault="00CF6698" w:rsidP="001C365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1C3651">
        <w:rPr>
          <w:rFonts w:asciiTheme="majorHAnsi" w:hAnsiTheme="majorHAnsi"/>
        </w:rPr>
        <w:t>This provision does not decide ownership of property and it is not the same as dissolution’s</w:t>
      </w:r>
      <w:r w:rsidR="00DC263A" w:rsidRPr="001C3651">
        <w:rPr>
          <w:rFonts w:asciiTheme="majorHAnsi" w:hAnsiTheme="majorHAnsi"/>
        </w:rPr>
        <w:t xml:space="preserve"> “occupancy of the homestead.” </w:t>
      </w:r>
      <w:r w:rsidRPr="001C3651">
        <w:rPr>
          <w:rFonts w:asciiTheme="majorHAnsi" w:hAnsiTheme="majorHAnsi"/>
        </w:rPr>
        <w:t>Those decisions are properly made within the dissolution proceeding, and the domestic abuse proceedin</w:t>
      </w:r>
      <w:r w:rsidR="00DC263A" w:rsidRPr="001C3651">
        <w:rPr>
          <w:rFonts w:asciiTheme="majorHAnsi" w:hAnsiTheme="majorHAnsi"/>
        </w:rPr>
        <w:t>g is not a substitute for that.</w:t>
      </w:r>
      <w:r w:rsidRPr="001C3651">
        <w:rPr>
          <w:rFonts w:asciiTheme="majorHAnsi" w:hAnsiTheme="majorHAnsi"/>
        </w:rPr>
        <w:t xml:space="preserve"> If the petitioner moves, the new dwelling or residence of the petitioner will be protected under the provision. </w:t>
      </w:r>
    </w:p>
    <w:p w:rsidR="00CF6698"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6"/>
          <w:szCs w:val="24"/>
        </w:rPr>
      </w:pPr>
    </w:p>
    <w:p w:rsidR="00DC263A"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1C3651">
        <w:rPr>
          <w:rFonts w:asciiTheme="majorHAnsi" w:eastAsia="Times New Roman" w:hAnsiTheme="majorHAnsi" w:cs="Times New Roman"/>
          <w:bCs/>
          <w:sz w:val="24"/>
          <w:szCs w:val="24"/>
        </w:rPr>
        <w:t xml:space="preserve">The </w:t>
      </w:r>
      <w:r w:rsidR="002F2185" w:rsidRPr="001C3651">
        <w:rPr>
          <w:rFonts w:asciiTheme="majorHAnsi" w:eastAsia="Times New Roman" w:hAnsiTheme="majorHAnsi" w:cs="Times New Roman"/>
          <w:bCs/>
          <w:sz w:val="24"/>
          <w:szCs w:val="24"/>
        </w:rPr>
        <w:t>C</w:t>
      </w:r>
      <w:r w:rsidRPr="001C3651">
        <w:rPr>
          <w:rFonts w:asciiTheme="majorHAnsi" w:eastAsia="Times New Roman" w:hAnsiTheme="majorHAnsi" w:cs="Times New Roman"/>
          <w:bCs/>
          <w:sz w:val="24"/>
          <w:szCs w:val="24"/>
        </w:rPr>
        <w:t>ourt h</w:t>
      </w:r>
      <w:r w:rsidR="0076332D">
        <w:rPr>
          <w:rFonts w:asciiTheme="majorHAnsi" w:eastAsia="Times New Roman" w:hAnsiTheme="majorHAnsi" w:cs="Times New Roman"/>
          <w:bCs/>
          <w:sz w:val="24"/>
          <w:szCs w:val="24"/>
        </w:rPr>
        <w:t xml:space="preserve">as authority </w:t>
      </w:r>
      <w:r w:rsidRPr="001C3651">
        <w:rPr>
          <w:rFonts w:asciiTheme="majorHAnsi" w:eastAsia="Times New Roman" w:hAnsiTheme="majorHAnsi" w:cs="Times New Roman"/>
          <w:bCs/>
          <w:sz w:val="24"/>
          <w:szCs w:val="24"/>
        </w:rPr>
        <w:t>to exclude the respondent from the dwelling, but not the petitioner.</w:t>
      </w:r>
      <w:r w:rsidR="0090019A">
        <w:rPr>
          <w:rStyle w:val="FootnoteReference"/>
          <w:rFonts w:asciiTheme="majorHAnsi" w:eastAsia="Times New Roman" w:hAnsiTheme="majorHAnsi" w:cs="Times New Roman"/>
          <w:bCs/>
          <w:sz w:val="24"/>
          <w:szCs w:val="24"/>
        </w:rPr>
        <w:footnoteReference w:id="34"/>
      </w:r>
      <w:r w:rsidRPr="001C3651">
        <w:rPr>
          <w:rFonts w:asciiTheme="majorHAnsi" w:eastAsia="Times New Roman" w:hAnsiTheme="majorHAnsi" w:cs="Times New Roman"/>
          <w:bCs/>
          <w:sz w:val="24"/>
          <w:szCs w:val="24"/>
        </w:rPr>
        <w:t xml:space="preserve">  </w:t>
      </w:r>
    </w:p>
    <w:p w:rsidR="00CF6698" w:rsidRPr="00CF6698" w:rsidDel="00E476D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from Employment</w:t>
      </w:r>
      <w:bookmarkStart w:id="31" w:name="VD"/>
      <w:bookmarkEnd w:id="31"/>
    </w:p>
    <w:p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
          <w:bCs/>
          <w:sz w:val="12"/>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following hearing) may exclude the respondent from the petitioner’s place of employment or otherwise limit access to petitioner by the respondent at the petitioner’s place of employment.</w:t>
      </w:r>
      <w:r w:rsidR="0090019A">
        <w:rPr>
          <w:rStyle w:val="FootnoteReference"/>
          <w:rFonts w:asciiTheme="majorHAnsi" w:eastAsia="Times New Roman" w:hAnsiTheme="majorHAnsi" w:cs="Times New Roman"/>
          <w:bCs/>
          <w:sz w:val="24"/>
          <w:szCs w:val="24"/>
        </w:rPr>
        <w:footnoteReference w:id="35"/>
      </w:r>
    </w:p>
    <w:p w:rsidR="00CF6698" w:rsidRPr="00CF6698"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24"/>
          <w:szCs w:val="24"/>
          <w:u w:val="single"/>
        </w:rPr>
      </w:pPr>
    </w:p>
    <w:p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of Specific Distance Surrounding Residence</w:t>
      </w:r>
      <w:bookmarkStart w:id="32" w:name="VE"/>
      <w:bookmarkEnd w:id="32"/>
    </w:p>
    <w:p w:rsidR="00CF6698" w:rsidRPr="00DC263A"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12"/>
          <w:szCs w:val="24"/>
        </w:rPr>
      </w:pPr>
    </w:p>
    <w:p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or following hearing) may exclude the respondent from a reasonable area surrounding the dwelling or residence, which area shall be described specifically in the order.</w:t>
      </w:r>
      <w:r w:rsidR="0090019A">
        <w:rPr>
          <w:rStyle w:val="FootnoteReference"/>
          <w:rFonts w:asciiTheme="majorHAnsi" w:eastAsia="Times New Roman" w:hAnsiTheme="majorHAnsi" w:cs="Times New Roman"/>
          <w:sz w:val="24"/>
          <w:szCs w:val="24"/>
        </w:rPr>
        <w:footnoteReference w:id="36"/>
      </w:r>
    </w:p>
    <w:p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CF6698" w:rsidRPr="00CF6698" w:rsidRDefault="00CF6698" w:rsidP="00DC263A">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bCs/>
          <w:sz w:val="24"/>
          <w:szCs w:val="24"/>
          <w:u w:val="single"/>
        </w:rPr>
      </w:pPr>
      <w:r w:rsidRPr="00CF6698">
        <w:rPr>
          <w:rFonts w:asciiTheme="majorHAnsi" w:eastAsia="Times New Roman" w:hAnsiTheme="majorHAnsi" w:cs="Times New Roman"/>
          <w:sz w:val="24"/>
          <w:szCs w:val="24"/>
        </w:rPr>
        <w:t xml:space="preserve">Based on </w:t>
      </w:r>
      <w:r w:rsidRPr="00CF6698">
        <w:rPr>
          <w:rFonts w:asciiTheme="majorHAnsi" w:eastAsia="Times New Roman" w:hAnsiTheme="majorHAnsi" w:cs="Times New Roman"/>
          <w:i/>
          <w:sz w:val="24"/>
          <w:szCs w:val="24"/>
        </w:rPr>
        <w:t xml:space="preserve">State v. </w:t>
      </w:r>
      <w:proofErr w:type="spellStart"/>
      <w:r w:rsidRPr="00CF6698">
        <w:rPr>
          <w:rFonts w:asciiTheme="majorHAnsi" w:eastAsia="Times New Roman" w:hAnsiTheme="majorHAnsi" w:cs="Times New Roman"/>
          <w:i/>
          <w:sz w:val="24"/>
          <w:szCs w:val="24"/>
        </w:rPr>
        <w:t>Carufel</w:t>
      </w:r>
      <w:proofErr w:type="spellEnd"/>
      <w:r w:rsidR="0090019A" w:rsidRPr="00E5451A">
        <w:rPr>
          <w:rStyle w:val="FootnoteReference"/>
          <w:rFonts w:asciiTheme="majorHAnsi" w:eastAsia="Times New Roman" w:hAnsiTheme="majorHAnsi" w:cs="Times New Roman"/>
          <w:sz w:val="24"/>
          <w:szCs w:val="24"/>
        </w:rPr>
        <w:footnoteReference w:id="37"/>
      </w:r>
      <w:r w:rsidRPr="00CF6698">
        <w:rPr>
          <w:rFonts w:asciiTheme="majorHAnsi" w:eastAsia="Times New Roman" w:hAnsiTheme="majorHAnsi" w:cs="Times New Roman"/>
          <w:sz w:val="24"/>
          <w:szCs w:val="24"/>
        </w:rPr>
        <w:t xml:space="preserve">, the format of the order has been </w:t>
      </w:r>
      <w:r w:rsidR="0076332D">
        <w:rPr>
          <w:rFonts w:asciiTheme="majorHAnsi" w:eastAsia="Times New Roman" w:hAnsiTheme="majorHAnsi" w:cs="Times New Roman"/>
          <w:sz w:val="24"/>
          <w:szCs w:val="24"/>
        </w:rPr>
        <w:t>suggested</w:t>
      </w:r>
      <w:r w:rsidRPr="00CF6698">
        <w:rPr>
          <w:rFonts w:asciiTheme="majorHAnsi" w:eastAsia="Times New Roman" w:hAnsiTheme="majorHAnsi" w:cs="Times New Roman"/>
          <w:sz w:val="24"/>
          <w:szCs w:val="24"/>
        </w:rPr>
        <w:t xml:space="preserve"> by Ramsey County Bench policy to state, “2 city blocks or ¼ mile in all directions, whichever is greater.”</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Custody and Parenting Time</w:t>
      </w:r>
      <w:bookmarkStart w:id="33" w:name="VF"/>
      <w:bookmarkEnd w:id="33"/>
    </w:p>
    <w:p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may </w:t>
      </w:r>
      <w:r w:rsidR="0076332D">
        <w:rPr>
          <w:rFonts w:asciiTheme="majorHAnsi" w:eastAsia="Times New Roman" w:hAnsiTheme="majorHAnsi" w:cs="Times New Roman"/>
          <w:bCs/>
          <w:sz w:val="24"/>
          <w:szCs w:val="24"/>
        </w:rPr>
        <w:t>grant</w:t>
      </w:r>
      <w:r w:rsidRPr="00CF6698">
        <w:rPr>
          <w:rFonts w:asciiTheme="majorHAnsi" w:eastAsia="Times New Roman" w:hAnsiTheme="majorHAnsi" w:cs="Times New Roman"/>
          <w:bCs/>
          <w:sz w:val="24"/>
          <w:szCs w:val="24"/>
        </w:rPr>
        <w:t xml:space="preserve"> temporary custody or establish temporary parenting time with regard to minor children of the parties on a basis </w:t>
      </w:r>
      <w:r w:rsidR="00DC263A">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gives primary consideration to the safety of the victim and the children. In addition to the primary safety considerations,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may consider particular best interest factors that are found to be relevant to the temporary custody and parenting time award.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ourt’s decision on custody and parenting time shall in no way delay the issuance of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w:t>
      </w:r>
      <w:r w:rsidR="0090019A">
        <w:rPr>
          <w:rFonts w:asciiTheme="majorHAnsi" w:eastAsia="Times New Roman" w:hAnsiTheme="majorHAnsi" w:cs="Times New Roman"/>
          <w:bCs/>
          <w:sz w:val="24"/>
          <w:szCs w:val="24"/>
        </w:rPr>
        <w:t>otection granting other relief.</w:t>
      </w:r>
      <w:r w:rsidR="0090019A">
        <w:rPr>
          <w:rStyle w:val="FootnoteReference"/>
          <w:rFonts w:asciiTheme="majorHAnsi" w:eastAsia="Times New Roman" w:hAnsiTheme="majorHAnsi" w:cs="Times New Roman"/>
          <w:bCs/>
          <w:sz w:val="24"/>
          <w:szCs w:val="24"/>
        </w:rPr>
        <w:footnoteReference w:id="38"/>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Child custody and parenting time in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2F2185">
        <w:rPr>
          <w:rFonts w:asciiTheme="majorHAnsi" w:eastAsia="Times New Roman" w:hAnsiTheme="majorHAnsi" w:cs="Times New Roman"/>
          <w:bCs/>
          <w:sz w:val="24"/>
          <w:szCs w:val="24"/>
        </w:rPr>
        <w:t>are</w:t>
      </w:r>
      <w:r w:rsidRPr="00CF6698">
        <w:rPr>
          <w:rFonts w:asciiTheme="majorHAnsi" w:eastAsia="Times New Roman" w:hAnsiTheme="majorHAnsi" w:cs="Times New Roman"/>
          <w:bCs/>
          <w:sz w:val="24"/>
          <w:szCs w:val="24"/>
        </w:rPr>
        <w:t xml:space="preserve"> always temporary until order of the </w:t>
      </w:r>
      <w:r w:rsidR="002F2185">
        <w:rPr>
          <w:rFonts w:asciiTheme="majorHAnsi" w:eastAsia="Times New Roman" w:hAnsiTheme="majorHAnsi" w:cs="Times New Roman"/>
          <w:bCs/>
          <w:sz w:val="24"/>
          <w:szCs w:val="24"/>
        </w:rPr>
        <w:t>F</w:t>
      </w:r>
      <w:r w:rsidRPr="00CF6698">
        <w:rPr>
          <w:rFonts w:asciiTheme="majorHAnsi" w:eastAsia="Times New Roman" w:hAnsiTheme="majorHAnsi" w:cs="Times New Roman"/>
          <w:bCs/>
          <w:sz w:val="24"/>
          <w:szCs w:val="24"/>
        </w:rPr>
        <w:t xml:space="preserve">amily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w:t>
      </w:r>
    </w:p>
    <w:p w:rsidR="00DC263A" w:rsidRDefault="00DC263A" w:rsidP="00DC263A">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No Marriage, No</w:t>
      </w:r>
      <w:r w:rsidR="0076332D">
        <w:rPr>
          <w:rFonts w:asciiTheme="majorHAnsi" w:eastAsia="Times New Roman" w:hAnsiTheme="majorHAnsi" w:cs="Times New Roman"/>
          <w:b/>
          <w:bCs/>
          <w:sz w:val="24"/>
          <w:szCs w:val="24"/>
        </w:rPr>
        <w:t xml:space="preserve"> Custody/Parenting Time</w:t>
      </w:r>
      <w:r w:rsidRPr="003855A6">
        <w:rPr>
          <w:rFonts w:asciiTheme="majorHAnsi" w:eastAsia="Times New Roman" w:hAnsiTheme="majorHAnsi" w:cs="Times New Roman"/>
          <w:b/>
          <w:bCs/>
          <w:sz w:val="24"/>
          <w:szCs w:val="24"/>
        </w:rPr>
        <w:t xml:space="preserve"> Order</w:t>
      </w:r>
      <w:bookmarkStart w:id="34" w:name="VF1"/>
      <w:bookmarkEnd w:id="34"/>
    </w:p>
    <w:p w:rsidR="00CF6698" w:rsidRPr="00DC263A"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5669B6" w:rsidRDefault="00CF6698" w:rsidP="00705FAE">
      <w:pPr>
        <w:pStyle w:val="ListParagraph"/>
        <w:widowControl w:val="0"/>
        <w:numPr>
          <w:ilvl w:val="0"/>
          <w:numId w:val="7"/>
        </w:numPr>
        <w:autoSpaceDE w:val="0"/>
        <w:autoSpaceDN w:val="0"/>
        <w:adjustRightInd w:val="0"/>
        <w:spacing w:after="80" w:line="240" w:lineRule="auto"/>
        <w:ind w:left="1440"/>
        <w:contextualSpacing w:val="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Mother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In most domestic abuse situations, the child is placed in the custody of the mother (petitioner) where there is not a previous custody order.  </w:t>
      </w:r>
    </w:p>
    <w:p w:rsidR="00CF6698" w:rsidRPr="005669B6" w:rsidRDefault="00CF6698" w:rsidP="00705FAE">
      <w:pPr>
        <w:pStyle w:val="ListParagraph"/>
        <w:widowControl w:val="0"/>
        <w:numPr>
          <w:ilvl w:val="0"/>
          <w:numId w:val="7"/>
        </w:numPr>
        <w:autoSpaceDE w:val="0"/>
        <w:autoSpaceDN w:val="0"/>
        <w:adjustRightInd w:val="0"/>
        <w:spacing w:after="0" w:line="240" w:lineRule="auto"/>
        <w:ind w:left="144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Father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If the parties were never married and the father is the petitioner and there is no custody order, </w:t>
      </w:r>
      <w:r w:rsidR="003C4607">
        <w:rPr>
          <w:rFonts w:asciiTheme="majorHAnsi" w:eastAsia="Times New Roman" w:hAnsiTheme="majorHAnsi" w:cs="Times New Roman"/>
          <w:bCs/>
          <w:sz w:val="24"/>
          <w:szCs w:val="24"/>
        </w:rPr>
        <w:t xml:space="preserve">the order should remain silent as to custody and/or </w:t>
      </w:r>
      <w:r w:rsidR="003C4607">
        <w:rPr>
          <w:rFonts w:asciiTheme="majorHAnsi" w:eastAsia="Times New Roman" w:hAnsiTheme="majorHAnsi" w:cs="Times New Roman"/>
          <w:bCs/>
          <w:sz w:val="24"/>
          <w:szCs w:val="24"/>
        </w:rPr>
        <w:lastRenderedPageBreak/>
        <w:t>parenting time.</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rsidR="003855A6" w:rsidRPr="003C4607" w:rsidRDefault="00CF6698" w:rsidP="00670324">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rPr>
      </w:pPr>
      <w:r w:rsidRPr="003855A6">
        <w:rPr>
          <w:rFonts w:asciiTheme="majorHAnsi" w:eastAsia="Times New Roman" w:hAnsiTheme="majorHAnsi" w:cs="Times New Roman"/>
          <w:bCs/>
          <w:i/>
          <w:sz w:val="24"/>
          <w:szCs w:val="24"/>
        </w:rPr>
        <w:t>In order to make custody clear, the “other” box should be marked and the statement “</w:t>
      </w:r>
      <w:r w:rsidRPr="003855A6">
        <w:rPr>
          <w:rFonts w:asciiTheme="majorHAnsi" w:eastAsia="Times New Roman" w:hAnsiTheme="majorHAnsi" w:cs="Times New Roman"/>
          <w:i/>
          <w:sz w:val="24"/>
          <w:szCs w:val="24"/>
        </w:rPr>
        <w:t>Paternity has not been decided by a Court, and the Court is not addressing issues of custody, parenting time (visitation), and support</w:t>
      </w:r>
      <w:r w:rsidRPr="00094CD4">
        <w:rPr>
          <w:rFonts w:asciiTheme="majorHAnsi" w:eastAsia="Times New Roman" w:hAnsiTheme="majorHAnsi" w:cs="Times New Roman"/>
          <w:i/>
          <w:sz w:val="24"/>
          <w:szCs w:val="24"/>
        </w:rPr>
        <w:t xml:space="preserve">."  (Under </w:t>
      </w:r>
      <w:hyperlink r:id="rId18" w:history="1">
        <w:r w:rsidRPr="00E24917">
          <w:rPr>
            <w:rStyle w:val="Hyperlink"/>
            <w:rFonts w:asciiTheme="majorHAnsi" w:eastAsia="Times New Roman" w:hAnsiTheme="majorHAnsi" w:cs="Times New Roman"/>
            <w:i/>
            <w:sz w:val="24"/>
            <w:szCs w:val="24"/>
          </w:rPr>
          <w:t xml:space="preserve">Minn. Stat. 257.541, </w:t>
        </w:r>
        <w:proofErr w:type="spellStart"/>
        <w:r w:rsidRPr="00E24917">
          <w:rPr>
            <w:rStyle w:val="Hyperlink"/>
            <w:rFonts w:asciiTheme="majorHAnsi" w:eastAsia="Times New Roman" w:hAnsiTheme="majorHAnsi" w:cs="Times New Roman"/>
            <w:i/>
            <w:sz w:val="24"/>
            <w:szCs w:val="24"/>
          </w:rPr>
          <w:t>subd</w:t>
        </w:r>
        <w:proofErr w:type="spellEnd"/>
        <w:r w:rsidRPr="00E24917">
          <w:rPr>
            <w:rStyle w:val="Hyperlink"/>
            <w:rFonts w:asciiTheme="majorHAnsi" w:eastAsia="Times New Roman" w:hAnsiTheme="majorHAnsi" w:cs="Times New Roman"/>
            <w:i/>
            <w:sz w:val="24"/>
            <w:szCs w:val="24"/>
          </w:rPr>
          <w:t>. 1</w:t>
        </w:r>
      </w:hyperlink>
      <w:r w:rsidRPr="00094CD4">
        <w:rPr>
          <w:rFonts w:asciiTheme="majorHAnsi" w:eastAsia="Times New Roman" w:hAnsiTheme="majorHAnsi" w:cs="Times New Roman"/>
          <w:i/>
          <w:sz w:val="24"/>
          <w:szCs w:val="24"/>
        </w:rPr>
        <w:t>, where paternity has not been decided, sole physical and legal custody of a child is with the biological mother.)</w:t>
      </w:r>
      <w:r w:rsidRPr="003855A6">
        <w:rPr>
          <w:rFonts w:asciiTheme="majorHAnsi" w:eastAsia="Times New Roman" w:hAnsiTheme="majorHAnsi" w:cs="Times New Roman"/>
          <w:i/>
          <w:sz w:val="24"/>
          <w:szCs w:val="24"/>
        </w:rPr>
        <w:t xml:space="preserve"> W</w:t>
      </w:r>
      <w:r w:rsidRPr="003855A6">
        <w:rPr>
          <w:rFonts w:asciiTheme="majorHAnsi" w:eastAsia="Times New Roman" w:hAnsiTheme="majorHAnsi" w:cs="Times New Roman"/>
          <w:bCs/>
          <w:i/>
          <w:sz w:val="24"/>
          <w:szCs w:val="24"/>
        </w:rPr>
        <w:t xml:space="preserve">ithout this, an enforcement </w:t>
      </w:r>
      <w:r w:rsidR="003C4607">
        <w:rPr>
          <w:rFonts w:asciiTheme="majorHAnsi" w:eastAsia="Times New Roman" w:hAnsiTheme="majorHAnsi" w:cs="Times New Roman"/>
          <w:bCs/>
          <w:i/>
          <w:sz w:val="24"/>
          <w:szCs w:val="24"/>
        </w:rPr>
        <w:t xml:space="preserve">problem often arises, as police, day care, and/or schools </w:t>
      </w:r>
      <w:r w:rsidRPr="003855A6">
        <w:rPr>
          <w:rFonts w:asciiTheme="majorHAnsi" w:eastAsia="Times New Roman" w:hAnsiTheme="majorHAnsi" w:cs="Times New Roman"/>
          <w:bCs/>
          <w:i/>
          <w:sz w:val="24"/>
          <w:szCs w:val="24"/>
        </w:rPr>
        <w:t xml:space="preserve">will not assist </w:t>
      </w:r>
      <w:r w:rsidR="00094CD4">
        <w:rPr>
          <w:rFonts w:asciiTheme="majorHAnsi" w:eastAsia="Times New Roman" w:hAnsiTheme="majorHAnsi" w:cs="Times New Roman"/>
          <w:bCs/>
          <w:i/>
          <w:sz w:val="24"/>
          <w:szCs w:val="24"/>
        </w:rPr>
        <w:t xml:space="preserve">the </w:t>
      </w:r>
      <w:r w:rsidRPr="003855A6">
        <w:rPr>
          <w:rFonts w:asciiTheme="majorHAnsi" w:eastAsia="Times New Roman" w:hAnsiTheme="majorHAnsi" w:cs="Times New Roman"/>
          <w:bCs/>
          <w:i/>
          <w:sz w:val="24"/>
          <w:szCs w:val="24"/>
        </w:rPr>
        <w:t>mother with custody if the order does not say this.</w:t>
      </w:r>
    </w:p>
    <w:p w:rsidR="00094CD4" w:rsidRPr="00C11E79" w:rsidRDefault="00094CD4" w:rsidP="00094CD4">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24"/>
          <w:szCs w:val="24"/>
        </w:rPr>
      </w:pPr>
    </w:p>
    <w:p w:rsidR="00CF6698" w:rsidRPr="00793FAB"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Prior Order Gives Joint Custody or Parties </w:t>
      </w:r>
      <w:r w:rsidR="00793FAB" w:rsidRPr="00793FAB">
        <w:rPr>
          <w:rFonts w:asciiTheme="majorHAnsi" w:eastAsia="Times New Roman" w:hAnsiTheme="majorHAnsi" w:cs="Times New Roman"/>
          <w:b/>
          <w:bCs/>
          <w:sz w:val="24"/>
          <w:szCs w:val="24"/>
        </w:rPr>
        <w:t>A</w:t>
      </w:r>
      <w:r w:rsidRPr="00793FAB">
        <w:rPr>
          <w:rFonts w:asciiTheme="majorHAnsi" w:eastAsia="Times New Roman" w:hAnsiTheme="majorHAnsi" w:cs="Times New Roman"/>
          <w:b/>
          <w:bCs/>
          <w:sz w:val="24"/>
          <w:szCs w:val="24"/>
        </w:rPr>
        <w:t>re Married and No Order</w:t>
      </w:r>
      <w:bookmarkStart w:id="35" w:name="VF2"/>
      <w:bookmarkEnd w:id="35"/>
      <w:r w:rsidRPr="00793FAB">
        <w:rPr>
          <w:rFonts w:asciiTheme="majorHAnsi" w:eastAsia="Times New Roman" w:hAnsiTheme="majorHAnsi" w:cs="Times New Roman"/>
          <w:b/>
          <w:bCs/>
          <w:sz w:val="24"/>
          <w:szCs w:val="24"/>
        </w:rPr>
        <w:t xml:space="preserve"> </w:t>
      </w:r>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094CD4"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w:t>
      </w:r>
      <w:r w:rsidR="00670324">
        <w:rPr>
          <w:rFonts w:asciiTheme="majorHAnsi" w:eastAsia="Times New Roman" w:hAnsiTheme="majorHAnsi" w:cs="Times New Roman"/>
          <w:bCs/>
          <w:sz w:val="24"/>
          <w:szCs w:val="24"/>
        </w:rPr>
        <w:t>the children were born during the marriage,</w:t>
      </w:r>
      <w:r w:rsidRPr="00CF6698">
        <w:rPr>
          <w:rFonts w:asciiTheme="majorHAnsi" w:eastAsia="Times New Roman" w:hAnsiTheme="majorHAnsi" w:cs="Times New Roman"/>
          <w:bCs/>
          <w:sz w:val="24"/>
          <w:szCs w:val="24"/>
        </w:rPr>
        <w:t xml:space="preserve"> and there is no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order, they have equal rights to the children. </w:t>
      </w:r>
    </w:p>
    <w:p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246242"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parties have joint physical custody through a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ourt order, then access is governed by that order. In this situation, the petitioner could be granted custody; however</w:t>
      </w:r>
      <w:r w:rsidR="008A0981">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the question of temporary custody shall consider the safety of the victim and children given the facts alleged in the petition.</w:t>
      </w:r>
    </w:p>
    <w:p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Prior Order Gives Petitioner Sole Physical Custody</w:t>
      </w:r>
      <w:bookmarkStart w:id="36" w:name="VF3"/>
      <w:bookmarkEnd w:id="36"/>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Petitioner should continue to have sole custody in the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and after hearing).</w:t>
      </w:r>
    </w:p>
    <w:p w:rsidR="00CF6698" w:rsidRPr="00CF6698"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24"/>
          <w:szCs w:val="24"/>
        </w:rPr>
      </w:pPr>
    </w:p>
    <w:p w:rsidR="00CF6698" w:rsidRPr="0008058F"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Prior Order Gives Respondent Sole Physical Custody</w:t>
      </w:r>
      <w:bookmarkStart w:id="37" w:name="VF4"/>
      <w:bookmarkEnd w:id="37"/>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Just because the respondent has custody does not mean the petitioner should not get an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However, granting the petitioner custody in an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order should be done cautiously. It is best to have clear, specific allegations that would show risk to the safety of the children.</w:t>
      </w:r>
    </w:p>
    <w:p w:rsidR="00CF6698" w:rsidRPr="003855A6" w:rsidRDefault="00CF6698" w:rsidP="00CF6698">
      <w:pPr>
        <w:widowControl w:val="0"/>
        <w:autoSpaceDE w:val="0"/>
        <w:autoSpaceDN w:val="0"/>
        <w:adjustRightInd w:val="0"/>
        <w:spacing w:after="0" w:line="240" w:lineRule="auto"/>
        <w:rPr>
          <w:rFonts w:asciiTheme="majorHAnsi" w:eastAsia="Times New Roman" w:hAnsiTheme="majorHAnsi" w:cs="Times New Roman"/>
          <w:bCs/>
          <w:i/>
          <w:sz w:val="12"/>
          <w:szCs w:val="24"/>
        </w:rPr>
      </w:pPr>
    </w:p>
    <w:p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8A0981">
        <w:rPr>
          <w:rFonts w:asciiTheme="majorHAnsi" w:eastAsia="Times New Roman" w:hAnsiTheme="majorHAnsi" w:cs="Times New Roman"/>
          <w:bCs/>
          <w:sz w:val="24"/>
          <w:szCs w:val="24"/>
        </w:rPr>
        <w:t xml:space="preserve">Some helpful questions for this rare situation: Are there previous or current </w:t>
      </w:r>
      <w:r w:rsidR="003855A6" w:rsidRPr="008A0981">
        <w:rPr>
          <w:rFonts w:asciiTheme="majorHAnsi" w:eastAsia="Times New Roman" w:hAnsiTheme="majorHAnsi" w:cs="Times New Roman"/>
          <w:bCs/>
          <w:sz w:val="24"/>
          <w:szCs w:val="24"/>
        </w:rPr>
        <w:t>O</w:t>
      </w:r>
      <w:r w:rsidRPr="008A0981">
        <w:rPr>
          <w:rFonts w:asciiTheme="majorHAnsi" w:eastAsia="Times New Roman" w:hAnsiTheme="majorHAnsi" w:cs="Times New Roman"/>
          <w:bCs/>
          <w:sz w:val="24"/>
          <w:szCs w:val="24"/>
        </w:rPr>
        <w:t xml:space="preserve">rders for </w:t>
      </w:r>
      <w:r w:rsidR="003855A6" w:rsidRPr="008A0981">
        <w:rPr>
          <w:rFonts w:asciiTheme="majorHAnsi" w:eastAsia="Times New Roman" w:hAnsiTheme="majorHAnsi" w:cs="Times New Roman"/>
          <w:bCs/>
          <w:sz w:val="24"/>
          <w:szCs w:val="24"/>
        </w:rPr>
        <w:t>P</w:t>
      </w:r>
      <w:r w:rsidR="00DA4198" w:rsidRPr="008A0981">
        <w:rPr>
          <w:rFonts w:asciiTheme="majorHAnsi" w:eastAsia="Times New Roman" w:hAnsiTheme="majorHAnsi" w:cs="Times New Roman"/>
          <w:bCs/>
          <w:sz w:val="24"/>
          <w:szCs w:val="24"/>
        </w:rPr>
        <w:t xml:space="preserve">rotection? </w:t>
      </w:r>
      <w:r w:rsidRPr="008A0981">
        <w:rPr>
          <w:rFonts w:asciiTheme="majorHAnsi" w:eastAsia="Times New Roman" w:hAnsiTheme="majorHAnsi" w:cs="Times New Roman"/>
          <w:bCs/>
          <w:sz w:val="24"/>
          <w:szCs w:val="24"/>
        </w:rPr>
        <w:t>Is there a criminal matter? A Juvenile Court matter? Advice from a prior bench book</w:t>
      </w:r>
      <w:r w:rsidR="006951D3">
        <w:rPr>
          <w:rFonts w:asciiTheme="majorHAnsi" w:eastAsia="Times New Roman" w:hAnsiTheme="majorHAnsi" w:cs="Times New Roman"/>
          <w:bCs/>
          <w:sz w:val="24"/>
          <w:szCs w:val="24"/>
        </w:rPr>
        <w:t xml:space="preserve"> is to </w:t>
      </w:r>
      <w:r w:rsidRPr="008A0981">
        <w:rPr>
          <w:rFonts w:asciiTheme="majorHAnsi" w:eastAsia="Times New Roman" w:hAnsiTheme="majorHAnsi" w:cs="Times New Roman"/>
          <w:bCs/>
          <w:sz w:val="24"/>
          <w:szCs w:val="24"/>
        </w:rPr>
        <w:t xml:space="preserve">proceed with caution. In matters involving specific or direct allegations of harm to children the </w:t>
      </w:r>
      <w:r w:rsidR="002F2185" w:rsidRPr="008A0981">
        <w:rPr>
          <w:rFonts w:asciiTheme="majorHAnsi" w:eastAsia="Times New Roman" w:hAnsiTheme="majorHAnsi" w:cs="Times New Roman"/>
          <w:bCs/>
          <w:sz w:val="24"/>
          <w:szCs w:val="24"/>
        </w:rPr>
        <w:t>C</w:t>
      </w:r>
      <w:r w:rsidRPr="008A0981">
        <w:rPr>
          <w:rFonts w:asciiTheme="majorHAnsi" w:eastAsia="Times New Roman" w:hAnsiTheme="majorHAnsi" w:cs="Times New Roman"/>
          <w:bCs/>
          <w:sz w:val="24"/>
          <w:szCs w:val="24"/>
        </w:rPr>
        <w:t xml:space="preserve">ourt has the authority to issue an order on behalf of children </w:t>
      </w:r>
      <w:r w:rsidR="0008058F" w:rsidRPr="008A0981">
        <w:rPr>
          <w:rFonts w:asciiTheme="majorHAnsi" w:eastAsia="Times New Roman" w:hAnsiTheme="majorHAnsi" w:cs="Times New Roman"/>
          <w:bCs/>
          <w:sz w:val="24"/>
          <w:szCs w:val="24"/>
        </w:rPr>
        <w:t>that</w:t>
      </w:r>
      <w:r w:rsidRPr="008A0981">
        <w:rPr>
          <w:rFonts w:asciiTheme="majorHAnsi" w:eastAsia="Times New Roman" w:hAnsiTheme="majorHAnsi" w:cs="Times New Roman"/>
          <w:bCs/>
          <w:sz w:val="24"/>
          <w:szCs w:val="24"/>
        </w:rPr>
        <w:t xml:space="preserve"> could override previous custody orders. </w:t>
      </w:r>
    </w:p>
    <w:p w:rsidR="008A0981" w:rsidRDefault="008A0981"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D46B5A" w:rsidRPr="00D46B5A" w:rsidRDefault="008A0981"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D46B5A">
        <w:rPr>
          <w:rFonts w:asciiTheme="majorHAnsi" w:eastAsia="Times New Roman" w:hAnsiTheme="majorHAnsi" w:cs="Times New Roman"/>
          <w:b/>
          <w:bCs/>
          <w:sz w:val="24"/>
          <w:szCs w:val="24"/>
        </w:rPr>
        <w:t>Petitioner Is Not Parent of Protected Child(</w:t>
      </w:r>
      <w:proofErr w:type="spellStart"/>
      <w:r w:rsidRPr="00D46B5A">
        <w:rPr>
          <w:rFonts w:asciiTheme="majorHAnsi" w:eastAsia="Times New Roman" w:hAnsiTheme="majorHAnsi" w:cs="Times New Roman"/>
          <w:b/>
          <w:bCs/>
          <w:sz w:val="24"/>
          <w:szCs w:val="24"/>
        </w:rPr>
        <w:t>ren</w:t>
      </w:r>
      <w:proofErr w:type="spellEnd"/>
      <w:r w:rsidRPr="00D46B5A">
        <w:rPr>
          <w:rFonts w:asciiTheme="majorHAnsi" w:eastAsia="Times New Roman" w:hAnsiTheme="majorHAnsi" w:cs="Times New Roman"/>
          <w:b/>
          <w:bCs/>
          <w:sz w:val="24"/>
          <w:szCs w:val="24"/>
        </w:rPr>
        <w:t>)</w:t>
      </w:r>
      <w:bookmarkStart w:id="38" w:name="VF5"/>
      <w:bookmarkEnd w:id="38"/>
    </w:p>
    <w:p w:rsidR="008A0981" w:rsidRPr="00D46B5A" w:rsidRDefault="008A0981" w:rsidP="00D46B5A">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12"/>
          <w:szCs w:val="24"/>
        </w:rPr>
      </w:pPr>
    </w:p>
    <w:p w:rsidR="008A0981" w:rsidRPr="00820921" w:rsidRDefault="008A0981" w:rsidP="0082092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820921">
        <w:rPr>
          <w:rFonts w:asciiTheme="majorHAnsi" w:hAnsiTheme="majorHAnsi"/>
        </w:rPr>
        <w:t>There is no explicit statutory authority authorizing the Court to grant custody or parenting time to a non-paren</w:t>
      </w:r>
      <w:r w:rsidR="00820921" w:rsidRPr="00820921">
        <w:rPr>
          <w:rFonts w:asciiTheme="majorHAnsi" w:hAnsiTheme="majorHAnsi"/>
        </w:rPr>
        <w:t>t. There are occasions when the Court is confronted with a non-parent petitioner</w:t>
      </w:r>
      <w:r w:rsidR="005B58D0">
        <w:rPr>
          <w:rFonts w:asciiTheme="majorHAnsi" w:hAnsiTheme="majorHAnsi"/>
        </w:rPr>
        <w:t xml:space="preserve"> seeking custody</w:t>
      </w:r>
      <w:r w:rsidR="00820921" w:rsidRPr="00820921">
        <w:rPr>
          <w:rFonts w:asciiTheme="majorHAnsi" w:hAnsiTheme="majorHAnsi"/>
        </w:rPr>
        <w:t xml:space="preserve"> and </w:t>
      </w:r>
      <w:r w:rsidR="005B58D0">
        <w:rPr>
          <w:rFonts w:asciiTheme="majorHAnsi" w:hAnsiTheme="majorHAnsi"/>
        </w:rPr>
        <w:t xml:space="preserve">there are </w:t>
      </w:r>
      <w:r w:rsidR="00820921" w:rsidRPr="00820921">
        <w:rPr>
          <w:rFonts w:asciiTheme="majorHAnsi" w:hAnsiTheme="majorHAnsi"/>
        </w:rPr>
        <w:t>serious allegations that raise grave concerns for the safety of the child</w:t>
      </w:r>
      <w:r w:rsidR="00820921">
        <w:rPr>
          <w:rFonts w:asciiTheme="majorHAnsi" w:hAnsiTheme="majorHAnsi"/>
        </w:rPr>
        <w:t xml:space="preserve"> in the parent’s care</w:t>
      </w:r>
      <w:r w:rsidR="00820921" w:rsidRPr="00820921">
        <w:rPr>
          <w:rFonts w:asciiTheme="majorHAnsi" w:hAnsiTheme="majorHAnsi"/>
        </w:rPr>
        <w:t>. The Court should proceed cautiously</w:t>
      </w:r>
      <w:r w:rsidR="00CB0275">
        <w:rPr>
          <w:rFonts w:asciiTheme="majorHAnsi" w:hAnsiTheme="majorHAnsi"/>
        </w:rPr>
        <w:t xml:space="preserve"> and make specific findings to support the decision</w:t>
      </w:r>
      <w:r w:rsidR="00820921" w:rsidRPr="00820921">
        <w:rPr>
          <w:rFonts w:asciiTheme="majorHAnsi" w:hAnsiTheme="majorHAnsi"/>
        </w:rPr>
        <w:t>.</w:t>
      </w:r>
    </w:p>
    <w:p w:rsidR="00DD39ED" w:rsidRDefault="00DD39E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1572B2" w:rsidRPr="00CF6698" w:rsidRDefault="001572B2" w:rsidP="001572B2">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rsidR="001572B2" w:rsidRPr="00C11E79" w:rsidRDefault="00C11E79"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sz w:val="24"/>
        </w:rPr>
      </w:pPr>
      <w:r w:rsidRPr="00C11E79">
        <w:rPr>
          <w:rFonts w:asciiTheme="majorHAnsi" w:hAnsiTheme="majorHAnsi"/>
          <w:i/>
          <w:sz w:val="24"/>
        </w:rPr>
        <w:t>In cases where the petitioner is not the parent of the protected child(</w:t>
      </w:r>
      <w:proofErr w:type="spellStart"/>
      <w:r w:rsidRPr="00C11E79">
        <w:rPr>
          <w:rFonts w:asciiTheme="majorHAnsi" w:hAnsiTheme="majorHAnsi"/>
          <w:i/>
          <w:sz w:val="24"/>
        </w:rPr>
        <w:t>ren</w:t>
      </w:r>
      <w:proofErr w:type="spellEnd"/>
      <w:r w:rsidRPr="00C11E79">
        <w:rPr>
          <w:rFonts w:asciiTheme="majorHAnsi" w:hAnsiTheme="majorHAnsi"/>
          <w:i/>
          <w:sz w:val="24"/>
        </w:rPr>
        <w:t>), t</w:t>
      </w:r>
      <w:r w:rsidR="001572B2" w:rsidRPr="00C11E79">
        <w:rPr>
          <w:rFonts w:asciiTheme="majorHAnsi" w:hAnsiTheme="majorHAnsi"/>
          <w:i/>
          <w:sz w:val="24"/>
        </w:rPr>
        <w:t>he Court should proceed cautiously and make specific findings to support the decision.</w:t>
      </w:r>
    </w:p>
    <w:p w:rsidR="0008058F" w:rsidRDefault="0008058F" w:rsidP="0008058F">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08058F"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Protection of Pets or Companion Animals</w:t>
      </w:r>
      <w:bookmarkStart w:id="39" w:name="VG"/>
      <w:bookmarkEnd w:id="39"/>
    </w:p>
    <w:p w:rsidR="00CF6698" w:rsidRPr="0008058F" w:rsidRDefault="00CF6698" w:rsidP="00CF6698">
      <w:pPr>
        <w:widowControl w:val="0"/>
        <w:autoSpaceDE w:val="0"/>
        <w:autoSpaceDN w:val="0"/>
        <w:adjustRightInd w:val="0"/>
        <w:spacing w:after="0" w:line="240" w:lineRule="auto"/>
        <w:ind w:left="720"/>
        <w:rPr>
          <w:rFonts w:asciiTheme="majorHAnsi" w:eastAsia="Times New Roman" w:hAnsiTheme="majorHAnsi" w:cs="Times New Roman"/>
          <w:bCs/>
          <w:sz w:val="12"/>
          <w:szCs w:val="24"/>
          <w:u w:val="single"/>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2010 </w:t>
      </w:r>
      <w:r w:rsidR="0008058F">
        <w:rPr>
          <w:rFonts w:asciiTheme="majorHAnsi" w:eastAsia="Times New Roman" w:hAnsiTheme="majorHAnsi" w:cs="Times New Roman"/>
          <w:bCs/>
          <w:sz w:val="24"/>
          <w:szCs w:val="24"/>
        </w:rPr>
        <w:t xml:space="preserve">Minnesota </w:t>
      </w:r>
      <w:r w:rsidRPr="00CF6698">
        <w:rPr>
          <w:rFonts w:asciiTheme="majorHAnsi" w:eastAsia="Times New Roman" w:hAnsiTheme="majorHAnsi" w:cs="Times New Roman"/>
          <w:bCs/>
          <w:sz w:val="24"/>
          <w:szCs w:val="24"/>
        </w:rPr>
        <w:t xml:space="preserve">Legislature expanded jurisdiction for the Court to direct the care of a companion animal owned, possessed or kept by either party or either party’s child in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or following hearing).</w:t>
      </w:r>
      <w:r w:rsidR="00D46B5A">
        <w:rPr>
          <w:rStyle w:val="FootnoteReference"/>
          <w:rFonts w:asciiTheme="majorHAnsi" w:eastAsia="Times New Roman" w:hAnsiTheme="majorHAnsi" w:cs="Times New Roman"/>
          <w:bCs/>
          <w:sz w:val="24"/>
          <w:szCs w:val="24"/>
        </w:rPr>
        <w:footnoteReference w:id="39"/>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Jurisdiction was also expanded to allow the Court to restrain a party from injuring or threatening to injure a companion animal in the other party’s residence as an indirect means of threatening the other party.</w:t>
      </w:r>
      <w:r w:rsidR="00D46B5A">
        <w:rPr>
          <w:rStyle w:val="FootnoteReference"/>
          <w:rFonts w:asciiTheme="majorHAnsi" w:eastAsia="Times New Roman" w:hAnsiTheme="majorHAnsi" w:cs="Times New Roman"/>
          <w:bCs/>
          <w:sz w:val="24"/>
          <w:szCs w:val="24"/>
        </w:rPr>
        <w:footnoteReference w:id="40"/>
      </w:r>
    </w:p>
    <w:p w:rsidR="0008058F" w:rsidRDefault="0008058F" w:rsidP="0008058F">
      <w:pPr>
        <w:widowControl w:val="0"/>
        <w:autoSpaceDE w:val="0"/>
        <w:autoSpaceDN w:val="0"/>
        <w:adjustRightInd w:val="0"/>
        <w:spacing w:after="0" w:line="240" w:lineRule="auto"/>
        <w:ind w:left="2"/>
        <w:rPr>
          <w:rFonts w:asciiTheme="majorHAnsi" w:eastAsia="Times New Roman" w:hAnsiTheme="majorHAnsi" w:cs="Times New Roman"/>
          <w:b/>
          <w:bCs/>
          <w:sz w:val="24"/>
          <w:szCs w:val="24"/>
        </w:rPr>
      </w:pPr>
    </w:p>
    <w:p w:rsidR="00CF6698" w:rsidRPr="0008058F" w:rsidRDefault="002E694D"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u w:val="single"/>
        </w:rPr>
      </w:pPr>
      <w:r>
        <w:rPr>
          <w:rFonts w:asciiTheme="majorHAnsi" w:eastAsia="Times New Roman" w:hAnsiTheme="majorHAnsi" w:cs="Times New Roman"/>
          <w:b/>
          <w:bCs/>
          <w:sz w:val="24"/>
          <w:szCs w:val="24"/>
        </w:rPr>
        <w:t>On Behalf Of</w:t>
      </w:r>
      <w:r w:rsidR="00CF6698" w:rsidRPr="0008058F">
        <w:rPr>
          <w:rFonts w:asciiTheme="majorHAnsi" w:eastAsia="Times New Roman" w:hAnsiTheme="majorHAnsi" w:cs="Times New Roman"/>
          <w:b/>
          <w:bCs/>
          <w:sz w:val="24"/>
          <w:szCs w:val="24"/>
        </w:rPr>
        <w:t xml:space="preserve"> (OBO) Minor Child(</w:t>
      </w:r>
      <w:proofErr w:type="spellStart"/>
      <w:r w:rsidR="00CF6698" w:rsidRPr="0008058F">
        <w:rPr>
          <w:rFonts w:asciiTheme="majorHAnsi" w:eastAsia="Times New Roman" w:hAnsiTheme="majorHAnsi" w:cs="Times New Roman"/>
          <w:b/>
          <w:bCs/>
          <w:sz w:val="24"/>
          <w:szCs w:val="24"/>
        </w:rPr>
        <w:t>ren</w:t>
      </w:r>
      <w:proofErr w:type="spellEnd"/>
      <w:r w:rsidR="00CF6698" w:rsidRPr="0008058F">
        <w:rPr>
          <w:rFonts w:asciiTheme="majorHAnsi" w:eastAsia="Times New Roman" w:hAnsiTheme="majorHAnsi" w:cs="Times New Roman"/>
          <w:b/>
          <w:bCs/>
          <w:sz w:val="24"/>
          <w:szCs w:val="24"/>
        </w:rPr>
        <w:t>)</w:t>
      </w:r>
      <w:bookmarkStart w:id="40" w:name="VH"/>
      <w:bookmarkEnd w:id="40"/>
    </w:p>
    <w:p w:rsidR="00CF6698" w:rsidRPr="0008058F" w:rsidRDefault="00CF6698" w:rsidP="00CF6698">
      <w:pPr>
        <w:widowControl w:val="0"/>
        <w:numPr>
          <w:ilvl w:val="12"/>
          <w:numId w:val="0"/>
        </w:numPr>
        <w:autoSpaceDE w:val="0"/>
        <w:autoSpaceDN w:val="0"/>
        <w:adjustRightInd w:val="0"/>
        <w:spacing w:after="0" w:line="240" w:lineRule="auto"/>
        <w:ind w:left="2"/>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 petitioner may seek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on </w:t>
      </w:r>
      <w:r w:rsidR="00777985">
        <w:rPr>
          <w:rFonts w:asciiTheme="majorHAnsi" w:eastAsia="Times New Roman" w:hAnsiTheme="majorHAnsi" w:cs="Times New Roman"/>
          <w:bCs/>
          <w:sz w:val="24"/>
          <w:szCs w:val="24"/>
        </w:rPr>
        <w:t>his/her</w:t>
      </w:r>
      <w:r w:rsidRPr="00CF6698">
        <w:rPr>
          <w:rFonts w:asciiTheme="majorHAnsi" w:eastAsia="Times New Roman" w:hAnsiTheme="majorHAnsi" w:cs="Times New Roman"/>
          <w:bCs/>
          <w:sz w:val="24"/>
          <w:szCs w:val="24"/>
        </w:rPr>
        <w:t xml:space="preserve"> own behalf, solely on behalf of minor child(</w:t>
      </w:r>
      <w:proofErr w:type="spellStart"/>
      <w:r w:rsidRPr="00CF6698">
        <w:rPr>
          <w:rFonts w:asciiTheme="majorHAnsi" w:eastAsia="Times New Roman" w:hAnsiTheme="majorHAnsi" w:cs="Times New Roman"/>
          <w:bCs/>
          <w:sz w:val="24"/>
          <w:szCs w:val="24"/>
        </w:rPr>
        <w:t>ren</w:t>
      </w:r>
      <w:proofErr w:type="spellEnd"/>
      <w:r w:rsidRPr="00CF6698">
        <w:rPr>
          <w:rFonts w:asciiTheme="majorHAnsi" w:eastAsia="Times New Roman" w:hAnsiTheme="majorHAnsi" w:cs="Times New Roman"/>
          <w:bCs/>
          <w:sz w:val="24"/>
          <w:szCs w:val="24"/>
        </w:rPr>
        <w:t>)</w:t>
      </w:r>
      <w:r w:rsidR="00DA4198">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or on behalf of </w:t>
      </w:r>
      <w:r w:rsidR="00C83DC7">
        <w:rPr>
          <w:rFonts w:asciiTheme="majorHAnsi" w:eastAsia="Times New Roman" w:hAnsiTheme="majorHAnsi" w:cs="Times New Roman"/>
          <w:bCs/>
          <w:sz w:val="24"/>
          <w:szCs w:val="24"/>
        </w:rPr>
        <w:t>him/herself</w:t>
      </w:r>
      <w:r w:rsidR="0008058F">
        <w:rPr>
          <w:rFonts w:asciiTheme="majorHAnsi" w:eastAsia="Times New Roman" w:hAnsiTheme="majorHAnsi" w:cs="Times New Roman"/>
          <w:bCs/>
          <w:sz w:val="24"/>
          <w:szCs w:val="24"/>
        </w:rPr>
        <w:t xml:space="preserve"> and minor child(</w:t>
      </w:r>
      <w:proofErr w:type="spellStart"/>
      <w:r w:rsidR="0008058F">
        <w:rPr>
          <w:rFonts w:asciiTheme="majorHAnsi" w:eastAsia="Times New Roman" w:hAnsiTheme="majorHAnsi" w:cs="Times New Roman"/>
          <w:bCs/>
          <w:sz w:val="24"/>
          <w:szCs w:val="24"/>
        </w:rPr>
        <w:t>ren</w:t>
      </w:r>
      <w:proofErr w:type="spellEnd"/>
      <w:r w:rsidR="0008058F">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Orders on behalf of minor child(</w:t>
      </w:r>
      <w:proofErr w:type="spellStart"/>
      <w:r w:rsidRPr="00CF6698">
        <w:rPr>
          <w:rFonts w:asciiTheme="majorHAnsi" w:eastAsia="Times New Roman" w:hAnsiTheme="majorHAnsi" w:cs="Times New Roman"/>
          <w:bCs/>
          <w:sz w:val="24"/>
          <w:szCs w:val="24"/>
        </w:rPr>
        <w:t>ren</w:t>
      </w:r>
      <w:proofErr w:type="spellEnd"/>
      <w:r w:rsidRPr="00CF6698">
        <w:rPr>
          <w:rFonts w:asciiTheme="majorHAnsi" w:eastAsia="Times New Roman" w:hAnsiTheme="majorHAnsi" w:cs="Times New Roman"/>
          <w:bCs/>
          <w:sz w:val="24"/>
          <w:szCs w:val="24"/>
        </w:rPr>
        <w:t xml:space="preserve">) </w:t>
      </w:r>
      <w:r w:rsidR="00C83DC7">
        <w:rPr>
          <w:rFonts w:asciiTheme="majorHAnsi" w:eastAsia="Times New Roman" w:hAnsiTheme="majorHAnsi" w:cs="Times New Roman"/>
          <w:bCs/>
          <w:sz w:val="24"/>
          <w:szCs w:val="24"/>
        </w:rPr>
        <w:t>are granted</w:t>
      </w:r>
      <w:r w:rsidRPr="00CF6698">
        <w:rPr>
          <w:rFonts w:asciiTheme="majorHAnsi" w:eastAsia="Times New Roman" w:hAnsiTheme="majorHAnsi" w:cs="Times New Roman"/>
          <w:bCs/>
          <w:sz w:val="24"/>
          <w:szCs w:val="24"/>
        </w:rPr>
        <w:t xml:space="preserve"> when there are allegations of domestic abuse </w:t>
      </w:r>
      <w:r w:rsidR="00C83DC7">
        <w:rPr>
          <w:rFonts w:asciiTheme="majorHAnsi" w:eastAsia="Times New Roman" w:hAnsiTheme="majorHAnsi" w:cs="Times New Roman"/>
          <w:bCs/>
          <w:sz w:val="24"/>
          <w:szCs w:val="24"/>
        </w:rPr>
        <w:t>t</w:t>
      </w:r>
      <w:r w:rsidR="003F0960">
        <w:rPr>
          <w:rFonts w:asciiTheme="majorHAnsi" w:eastAsia="Times New Roman" w:hAnsiTheme="majorHAnsi" w:cs="Times New Roman"/>
          <w:bCs/>
          <w:sz w:val="24"/>
          <w:szCs w:val="24"/>
        </w:rPr>
        <w:t>o the child(</w:t>
      </w:r>
      <w:proofErr w:type="spellStart"/>
      <w:r w:rsidR="003F0960">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Usually,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on behalf of child</w:t>
      </w:r>
      <w:r w:rsidR="003F0960">
        <w:rPr>
          <w:rFonts w:asciiTheme="majorHAnsi" w:eastAsia="Times New Roman" w:hAnsiTheme="majorHAnsi" w:cs="Times New Roman"/>
          <w:bCs/>
          <w:sz w:val="24"/>
          <w:szCs w:val="24"/>
        </w:rPr>
        <w:t>(</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require the respondent to have no contact with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and place the child</w:t>
      </w:r>
      <w:r w:rsidR="003F0960">
        <w:rPr>
          <w:rFonts w:asciiTheme="majorHAnsi" w:eastAsia="Times New Roman" w:hAnsiTheme="majorHAnsi" w:cs="Times New Roman"/>
          <w:bCs/>
          <w:sz w:val="24"/>
          <w:szCs w:val="24"/>
        </w:rPr>
        <w:t>(</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until a hearing</w:t>
      </w:r>
      <w:r w:rsidR="00DA4198">
        <w:rPr>
          <w:rFonts w:asciiTheme="majorHAnsi" w:eastAsia="Times New Roman" w:hAnsiTheme="majorHAnsi" w:cs="Times New Roman"/>
          <w:bCs/>
          <w:sz w:val="24"/>
          <w:szCs w:val="24"/>
        </w:rPr>
        <w:t xml:space="preserve"> is held or the order expires. </w:t>
      </w:r>
      <w:r w:rsidRPr="00CF6698">
        <w:rPr>
          <w:rFonts w:asciiTheme="majorHAnsi" w:eastAsia="Times New Roman" w:hAnsiTheme="majorHAnsi" w:cs="Times New Roman"/>
          <w:bCs/>
          <w:sz w:val="24"/>
          <w:szCs w:val="24"/>
        </w:rPr>
        <w:t xml:space="preserve">Orders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issued following a hearing will usually place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but may make a provision for contact between the respondent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giving primary consideration to the safety of t</w:t>
      </w:r>
      <w:r w:rsidR="00DA4198">
        <w:rPr>
          <w:rFonts w:asciiTheme="majorHAnsi" w:eastAsia="Times New Roman" w:hAnsiTheme="majorHAnsi" w:cs="Times New Roman"/>
          <w:bCs/>
          <w:sz w:val="24"/>
          <w:szCs w:val="24"/>
        </w:rPr>
        <w:t xml:space="preserve">he petitioner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(e.g. supervised parenting time, etc.)</w:t>
      </w:r>
      <w:r w:rsidR="0008058F">
        <w:rPr>
          <w:rFonts w:asciiTheme="majorHAnsi" w:eastAsia="Times New Roman" w:hAnsiTheme="majorHAnsi" w:cs="Times New Roman"/>
          <w:bCs/>
          <w:sz w:val="24"/>
          <w:szCs w:val="24"/>
        </w:rPr>
        <w:t>.</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sz w:val="24"/>
          <w:szCs w:val="24"/>
        </w:rPr>
        <w:t xml:space="preserve">If the order is issued on behalf of a child and the </w:t>
      </w:r>
      <w:r w:rsidR="00DA419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 xml:space="preserve">ourt has reason to believe that the minor child is a </w:t>
      </w:r>
      <w:r w:rsidRPr="00CF6698">
        <w:rPr>
          <w:rFonts w:asciiTheme="majorHAnsi" w:eastAsia="Times New Roman" w:hAnsiTheme="majorHAnsi" w:cs="Times New Roman"/>
          <w:sz w:val="24"/>
          <w:szCs w:val="20"/>
        </w:rPr>
        <w:t>victim of domestic child abuse</w:t>
      </w:r>
      <w:r w:rsidR="00D46B5A">
        <w:rPr>
          <w:rStyle w:val="FootnoteReference"/>
          <w:rFonts w:asciiTheme="majorHAnsi" w:eastAsia="Times New Roman" w:hAnsiTheme="majorHAnsi" w:cs="Times New Roman"/>
          <w:sz w:val="24"/>
          <w:szCs w:val="20"/>
        </w:rPr>
        <w:footnoteReference w:id="41"/>
      </w:r>
      <w:r w:rsidR="00D46B5A">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or neglect</w:t>
      </w:r>
      <w:r w:rsidR="00237D43">
        <w:rPr>
          <w:rStyle w:val="FootnoteReference"/>
          <w:rFonts w:asciiTheme="majorHAnsi" w:eastAsia="Times New Roman" w:hAnsiTheme="majorHAnsi" w:cs="Times New Roman"/>
          <w:sz w:val="24"/>
          <w:szCs w:val="20"/>
        </w:rPr>
        <w:footnoteReference w:id="42"/>
      </w:r>
      <w:r w:rsidR="00237D43">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as defined by statute</w:t>
      </w:r>
      <w:r w:rsidR="00237D43">
        <w:rPr>
          <w:rStyle w:val="FootnoteReference"/>
          <w:rFonts w:asciiTheme="majorHAnsi" w:eastAsia="Times New Roman" w:hAnsiTheme="majorHAnsi" w:cs="Times New Roman"/>
          <w:sz w:val="24"/>
          <w:szCs w:val="20"/>
        </w:rPr>
        <w:footnoteReference w:id="43"/>
      </w:r>
      <w:r w:rsidRPr="00CF6698">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4"/>
        </w:rPr>
        <w:t xml:space="preserve">then the </w:t>
      </w:r>
      <w:r w:rsidR="002F2185">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need to appoint a Guardian ad Litem. (</w:t>
      </w:r>
      <w:r w:rsidR="006951D3">
        <w:rPr>
          <w:rFonts w:asciiTheme="majorHAnsi" w:eastAsia="Times New Roman" w:hAnsiTheme="majorHAnsi" w:cs="Times New Roman"/>
          <w:sz w:val="24"/>
          <w:szCs w:val="24"/>
        </w:rPr>
        <w:t xml:space="preserve">Go </w:t>
      </w:r>
      <w:hyperlink w:anchor="VIIIA5" w:history="1">
        <w:r w:rsidR="006951D3" w:rsidRPr="006951D3">
          <w:rPr>
            <w:rStyle w:val="Hyperlink"/>
            <w:rFonts w:asciiTheme="majorHAnsi" w:eastAsia="Times New Roman" w:hAnsiTheme="majorHAnsi" w:cs="Times New Roman"/>
            <w:sz w:val="24"/>
            <w:szCs w:val="24"/>
          </w:rPr>
          <w:t>here</w:t>
        </w:r>
      </w:hyperlink>
      <w:r w:rsidR="006951D3">
        <w:rPr>
          <w:rFonts w:asciiTheme="majorHAnsi" w:eastAsia="Times New Roman" w:hAnsiTheme="majorHAnsi" w:cs="Times New Roman"/>
          <w:sz w:val="24"/>
          <w:szCs w:val="24"/>
        </w:rPr>
        <w:t xml:space="preserve"> for</w:t>
      </w:r>
      <w:r w:rsidRPr="00CF6698">
        <w:rPr>
          <w:rFonts w:asciiTheme="majorHAnsi" w:eastAsia="Times New Roman" w:hAnsiTheme="majorHAnsi" w:cs="Times New Roman"/>
          <w:sz w:val="24"/>
          <w:szCs w:val="24"/>
        </w:rPr>
        <w:t xml:space="preserve"> more information</w:t>
      </w:r>
      <w:r w:rsidR="008B2D57">
        <w:rPr>
          <w:rFonts w:asciiTheme="majorHAnsi" w:eastAsia="Times New Roman" w:hAnsiTheme="majorHAnsi" w:cs="Times New Roman"/>
          <w:sz w:val="24"/>
          <w:szCs w:val="24"/>
        </w:rPr>
        <w:t xml:space="preserve"> on Guardians ad Litem.</w:t>
      </w:r>
      <w:r w:rsidRPr="00CF6698">
        <w:rPr>
          <w:rFonts w:asciiTheme="majorHAnsi" w:eastAsia="Times New Roman" w:hAnsiTheme="majorHAnsi" w:cs="Times New Roman"/>
          <w:sz w:val="24"/>
          <w:szCs w:val="24"/>
        </w:rPr>
        <w:t>)</w:t>
      </w:r>
    </w:p>
    <w:p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sz w:val="12"/>
          <w:szCs w:val="24"/>
        </w:rPr>
      </w:pPr>
    </w:p>
    <w:p w:rsidR="00CF6698" w:rsidRPr="003F0960" w:rsidRDefault="00CF6698" w:rsidP="003F0960">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3F0960">
        <w:rPr>
          <w:rFonts w:asciiTheme="majorHAnsi" w:hAnsiTheme="majorHAnsi"/>
        </w:rPr>
        <w:t>This may be a situation in which the Court will consider ordering parental access be supervised.</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following circumstances should be taken into consideration when a petitioner is seeking an </w:t>
      </w:r>
      <w:r w:rsidR="002F2185">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2F2185">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DA4198">
        <w:rPr>
          <w:rFonts w:asciiTheme="majorHAnsi" w:eastAsia="Times New Roman" w:hAnsiTheme="majorHAnsi" w:cs="Times New Roman"/>
          <w:bCs/>
          <w:sz w:val="24"/>
          <w:szCs w:val="24"/>
        </w:rPr>
        <w:t>on behalf of</w:t>
      </w:r>
      <w:r w:rsidR="003F0960">
        <w:rPr>
          <w:rFonts w:asciiTheme="majorHAnsi" w:eastAsia="Times New Roman" w:hAnsiTheme="majorHAnsi" w:cs="Times New Roman"/>
          <w:bCs/>
          <w:sz w:val="24"/>
          <w:szCs w:val="24"/>
        </w:rPr>
        <w:t xml:space="preserve"> minor child(</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11E79" w:rsidRDefault="00C11E79">
      <w:pPr>
        <w:spacing w:after="0"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rsidR="00CF6698" w:rsidRPr="0008058F"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lastRenderedPageBreak/>
        <w:t xml:space="preserve">Caption of </w:t>
      </w:r>
      <w:r w:rsidR="0008058F" w:rsidRPr="0008058F">
        <w:rPr>
          <w:rFonts w:asciiTheme="majorHAnsi" w:eastAsia="Times New Roman" w:hAnsiTheme="majorHAnsi" w:cs="Times New Roman"/>
          <w:b/>
          <w:bCs/>
          <w:sz w:val="24"/>
          <w:szCs w:val="24"/>
        </w:rPr>
        <w:t>C</w:t>
      </w:r>
      <w:r w:rsidRPr="0008058F">
        <w:rPr>
          <w:rFonts w:asciiTheme="majorHAnsi" w:eastAsia="Times New Roman" w:hAnsiTheme="majorHAnsi" w:cs="Times New Roman"/>
          <w:b/>
          <w:bCs/>
          <w:sz w:val="24"/>
          <w:szCs w:val="24"/>
        </w:rPr>
        <w:t>ase</w:t>
      </w:r>
      <w:bookmarkStart w:id="41" w:name="VH1"/>
      <w:bookmarkEnd w:id="41"/>
    </w:p>
    <w:p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whether the child should be included in the caption of the case. </w:t>
      </w:r>
      <w:r w:rsidR="009659D5">
        <w:rPr>
          <w:rFonts w:asciiTheme="majorHAnsi" w:eastAsia="Times New Roman" w:hAnsiTheme="majorHAnsi" w:cs="Times New Roman"/>
          <w:bCs/>
          <w:sz w:val="24"/>
          <w:szCs w:val="24"/>
        </w:rPr>
        <w:t xml:space="preserve"> One situation when this is necessary is when there is an o</w:t>
      </w:r>
      <w:r w:rsidRPr="00CF6698">
        <w:rPr>
          <w:rFonts w:asciiTheme="majorHAnsi" w:eastAsia="Times New Roman" w:hAnsiTheme="majorHAnsi" w:cs="Times New Roman"/>
          <w:bCs/>
          <w:sz w:val="24"/>
          <w:szCs w:val="24"/>
        </w:rPr>
        <w:t xml:space="preserve">rder </w:t>
      </w:r>
      <w:r w:rsidRPr="001572B2">
        <w:rPr>
          <w:rFonts w:asciiTheme="majorHAnsi" w:eastAsia="Times New Roman" w:hAnsiTheme="majorHAnsi" w:cs="Times New Roman"/>
          <w:bCs/>
          <w:i/>
          <w:sz w:val="24"/>
          <w:szCs w:val="24"/>
        </w:rPr>
        <w:t>solely</w:t>
      </w:r>
      <w:r w:rsidRPr="00CF6698">
        <w:rPr>
          <w:rFonts w:asciiTheme="majorHAnsi" w:eastAsia="Times New Roman" w:hAnsiTheme="majorHAnsi" w:cs="Times New Roman"/>
          <w:bCs/>
          <w:sz w:val="24"/>
          <w:szCs w:val="24"/>
        </w:rPr>
        <w:t xml:space="preserve"> on behalf of children</w:t>
      </w:r>
      <w:r w:rsidR="007F5BE7" w:rsidRPr="007F5BE7">
        <w:rPr>
          <w:rFonts w:asciiTheme="majorHAnsi" w:eastAsia="Times New Roman" w:hAnsiTheme="majorHAnsi" w:cs="Times New Roman"/>
          <w:bCs/>
          <w:sz w:val="24"/>
          <w:szCs w:val="24"/>
        </w:rPr>
        <w:t xml:space="preserve"> because there are concerns for the safety of the child</w:t>
      </w:r>
      <w:r w:rsidR="007F5BE7">
        <w:rPr>
          <w:rFonts w:asciiTheme="majorHAnsi" w:eastAsia="Times New Roman" w:hAnsiTheme="majorHAnsi" w:cs="Times New Roman"/>
          <w:bCs/>
          <w:sz w:val="24"/>
          <w:szCs w:val="24"/>
        </w:rPr>
        <w:t>ren</w:t>
      </w:r>
      <w:r w:rsidR="009659D5">
        <w:rPr>
          <w:rFonts w:asciiTheme="majorHAnsi" w:eastAsia="Times New Roman" w:hAnsiTheme="majorHAnsi" w:cs="Times New Roman"/>
          <w:bCs/>
          <w:sz w:val="24"/>
          <w:szCs w:val="24"/>
        </w:rPr>
        <w:t xml:space="preserve"> and</w:t>
      </w:r>
      <w:r w:rsidRPr="00CF6698">
        <w:rPr>
          <w:rFonts w:asciiTheme="majorHAnsi" w:eastAsia="Times New Roman" w:hAnsiTheme="majorHAnsi" w:cs="Times New Roman"/>
          <w:bCs/>
          <w:sz w:val="24"/>
          <w:szCs w:val="24"/>
        </w:rPr>
        <w:t xml:space="preserve"> there are no allegations of abuse against the adult petitioner. The only basis to issue an order in this situation is if the child has been a victim of abuse.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6831A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order may </w:t>
      </w:r>
      <w:r w:rsidR="006831A2">
        <w:rPr>
          <w:rFonts w:asciiTheme="majorHAnsi" w:eastAsia="Times New Roman" w:hAnsiTheme="majorHAnsi" w:cs="Times New Roman"/>
          <w:bCs/>
          <w:sz w:val="24"/>
          <w:szCs w:val="24"/>
        </w:rPr>
        <w:t xml:space="preserve">not </w:t>
      </w:r>
      <w:r w:rsidRPr="00CF6698">
        <w:rPr>
          <w:rFonts w:asciiTheme="majorHAnsi" w:eastAsia="Times New Roman" w:hAnsiTheme="majorHAnsi" w:cs="Times New Roman"/>
          <w:bCs/>
          <w:sz w:val="24"/>
          <w:szCs w:val="24"/>
        </w:rPr>
        <w:t xml:space="preserve">be issued on behalf of a child named in the caption if the alleged abuse is </w:t>
      </w:r>
      <w:r w:rsidR="0008058F">
        <w:rPr>
          <w:rFonts w:asciiTheme="majorHAnsi" w:eastAsia="Times New Roman" w:hAnsiTheme="majorHAnsi" w:cs="Times New Roman"/>
          <w:bCs/>
          <w:sz w:val="24"/>
          <w:szCs w:val="24"/>
        </w:rPr>
        <w:t xml:space="preserve">not directed at the child. </w:t>
      </w:r>
      <w:r w:rsidR="003F0960">
        <w:rPr>
          <w:rFonts w:asciiTheme="majorHAnsi" w:eastAsia="Times New Roman" w:hAnsiTheme="majorHAnsi" w:cs="Times New Roman"/>
          <w:bCs/>
          <w:sz w:val="24"/>
          <w:szCs w:val="24"/>
        </w:rPr>
        <w:t>Th</w:t>
      </w:r>
      <w:r w:rsidRPr="00CF6698">
        <w:rPr>
          <w:rFonts w:asciiTheme="majorHAnsi" w:eastAsia="Times New Roman" w:hAnsiTheme="majorHAnsi" w:cs="Times New Roman"/>
          <w:bCs/>
          <w:sz w:val="24"/>
          <w:szCs w:val="24"/>
        </w:rPr>
        <w:t xml:space="preserve">e </w:t>
      </w:r>
      <w:r w:rsidR="0032774E">
        <w:rPr>
          <w:rFonts w:asciiTheme="majorHAnsi" w:eastAsia="Times New Roman" w:hAnsiTheme="majorHAnsi" w:cs="Times New Roman"/>
          <w:bCs/>
          <w:sz w:val="24"/>
          <w:szCs w:val="24"/>
        </w:rPr>
        <w:t xml:space="preserve">Minnesota Supreme Court </w:t>
      </w:r>
      <w:r w:rsidR="006831A2">
        <w:rPr>
          <w:rFonts w:asciiTheme="majorHAnsi" w:eastAsia="Times New Roman" w:hAnsiTheme="majorHAnsi" w:cs="Times New Roman"/>
          <w:bCs/>
          <w:sz w:val="24"/>
          <w:szCs w:val="24"/>
        </w:rPr>
        <w:t>reversed</w:t>
      </w:r>
      <w:r w:rsidRPr="00CF6698">
        <w:rPr>
          <w:rFonts w:asciiTheme="majorHAnsi" w:eastAsia="Times New Roman" w:hAnsiTheme="majorHAnsi" w:cs="Times New Roman"/>
          <w:bCs/>
          <w:sz w:val="24"/>
          <w:szCs w:val="24"/>
        </w:rPr>
        <w:t xml:space="preserve"> the issuance of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on behalf of a minor child against a grandfather who committed domestic abuse against the grandchild’s mo</w:t>
      </w:r>
      <w:r w:rsidR="003F0960">
        <w:rPr>
          <w:rFonts w:asciiTheme="majorHAnsi" w:eastAsia="Times New Roman" w:hAnsiTheme="majorHAnsi" w:cs="Times New Roman"/>
          <w:bCs/>
          <w:sz w:val="24"/>
          <w:szCs w:val="24"/>
        </w:rPr>
        <w:t xml:space="preserve">ther. </w:t>
      </w:r>
      <w:r w:rsidRPr="00CF6698">
        <w:rPr>
          <w:rFonts w:asciiTheme="majorHAnsi" w:eastAsia="Times New Roman" w:hAnsiTheme="majorHAnsi" w:cs="Times New Roman"/>
          <w:bCs/>
          <w:sz w:val="24"/>
          <w:szCs w:val="24"/>
        </w:rPr>
        <w:t>The person seeking the order was the mother’s husband.</w:t>
      </w:r>
      <w:r w:rsidR="00E129ED">
        <w:rPr>
          <w:rStyle w:val="FootnoteReference"/>
          <w:rFonts w:asciiTheme="majorHAnsi" w:eastAsia="Times New Roman" w:hAnsiTheme="majorHAnsi" w:cs="Times New Roman"/>
          <w:bCs/>
          <w:sz w:val="24"/>
          <w:szCs w:val="24"/>
        </w:rPr>
        <w:footnoteReference w:id="44"/>
      </w:r>
      <w:r w:rsidRPr="00CF6698">
        <w:rPr>
          <w:rFonts w:asciiTheme="majorHAnsi" w:eastAsia="Times New Roman" w:hAnsiTheme="majorHAnsi" w:cs="Times New Roman"/>
          <w:bCs/>
          <w:sz w:val="24"/>
          <w:szCs w:val="24"/>
        </w:rPr>
        <w:t xml:space="preserve"> </w:t>
      </w:r>
    </w:p>
    <w:p w:rsidR="006831A2" w:rsidRDefault="006831A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32774E"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The Court </w:t>
      </w:r>
      <w:r w:rsidR="006831A2">
        <w:rPr>
          <w:rFonts w:asciiTheme="majorHAnsi" w:eastAsia="Times New Roman" w:hAnsiTheme="majorHAnsi" w:cs="Times New Roman"/>
          <w:bCs/>
          <w:sz w:val="24"/>
          <w:szCs w:val="24"/>
        </w:rPr>
        <w:t xml:space="preserve">noted </w:t>
      </w:r>
      <w:r>
        <w:rPr>
          <w:rFonts w:asciiTheme="majorHAnsi" w:eastAsia="Times New Roman" w:hAnsiTheme="majorHAnsi" w:cs="Times New Roman"/>
          <w:bCs/>
          <w:sz w:val="24"/>
          <w:szCs w:val="24"/>
        </w:rPr>
        <w:t xml:space="preserve">the </w:t>
      </w:r>
      <w:r w:rsidR="009659D5">
        <w:rPr>
          <w:rFonts w:asciiTheme="majorHAnsi" w:eastAsia="Times New Roman" w:hAnsiTheme="majorHAnsi" w:cs="Times New Roman"/>
          <w:bCs/>
          <w:sz w:val="24"/>
          <w:szCs w:val="24"/>
        </w:rPr>
        <w:t>A</w:t>
      </w:r>
      <w:r>
        <w:rPr>
          <w:rFonts w:asciiTheme="majorHAnsi" w:eastAsia="Times New Roman" w:hAnsiTheme="majorHAnsi" w:cs="Times New Roman"/>
          <w:bCs/>
          <w:sz w:val="24"/>
          <w:szCs w:val="24"/>
        </w:rPr>
        <w:t>ct authorizes a district court to grant</w:t>
      </w:r>
      <w:r w:rsidR="006831A2">
        <w:rPr>
          <w:rFonts w:asciiTheme="majorHAnsi" w:eastAsia="Times New Roman" w:hAnsiTheme="majorHAnsi" w:cs="Times New Roman"/>
          <w:bCs/>
          <w:sz w:val="24"/>
          <w:szCs w:val="24"/>
        </w:rPr>
        <w:t xml:space="preserve"> relief to protect victims and children if the alleged abuse is directed at one of them. </w:t>
      </w:r>
      <w:r w:rsidR="006B3C22">
        <w:rPr>
          <w:rFonts w:asciiTheme="majorHAnsi" w:eastAsia="Times New Roman" w:hAnsiTheme="majorHAnsi" w:cs="Times New Roman"/>
          <w:bCs/>
          <w:sz w:val="24"/>
          <w:szCs w:val="24"/>
        </w:rPr>
        <w:t>“[A]</w:t>
      </w:r>
      <w:r w:rsidR="006B3C22" w:rsidRPr="006B3C22">
        <w:rPr>
          <w:rFonts w:asciiTheme="majorHAnsi" w:eastAsia="Times New Roman" w:hAnsiTheme="majorHAnsi" w:cs="Times New Roman"/>
          <w:bCs/>
          <w:sz w:val="24"/>
          <w:szCs w:val="24"/>
        </w:rPr>
        <w:t xml:space="preserve"> court may grant relief to minors in a family or household where domestic abuse occurs, pursuant to an OFP granted to the victim of the abuse.</w:t>
      </w:r>
      <w:r w:rsidR="00C11E79">
        <w:rPr>
          <w:rFonts w:asciiTheme="majorHAnsi" w:eastAsia="Times New Roman" w:hAnsiTheme="majorHAnsi" w:cs="Times New Roman"/>
          <w:bCs/>
          <w:sz w:val="24"/>
          <w:szCs w:val="24"/>
        </w:rPr>
        <w:t>"</w:t>
      </w:r>
      <w:r w:rsidR="00C11E79">
        <w:rPr>
          <w:rStyle w:val="FootnoteReference"/>
          <w:rFonts w:asciiTheme="majorHAnsi" w:eastAsia="Times New Roman" w:hAnsiTheme="majorHAnsi" w:cs="Times New Roman"/>
          <w:bCs/>
          <w:sz w:val="24"/>
          <w:szCs w:val="24"/>
        </w:rPr>
        <w:footnoteReference w:id="45"/>
      </w:r>
      <w:r w:rsidR="006B3C22" w:rsidRPr="006B3C22">
        <w:rPr>
          <w:rFonts w:asciiTheme="majorHAnsi" w:eastAsia="Times New Roman" w:hAnsiTheme="majorHAnsi" w:cs="Times New Roman"/>
          <w:bCs/>
          <w:sz w:val="24"/>
          <w:szCs w:val="24"/>
        </w:rPr>
        <w:t xml:space="preserve"> Thus, even if the Act allows petitions by and on behalf of victims only, minors in a family or household with a domestic abuse victim are still eligible for relief.</w:t>
      </w:r>
      <w:r w:rsidR="00DA4198">
        <w:rPr>
          <w:rFonts w:asciiTheme="majorHAnsi" w:eastAsia="Times New Roman" w:hAnsiTheme="majorHAnsi" w:cs="Times New Roman"/>
          <w:bCs/>
          <w:sz w:val="24"/>
          <w:szCs w:val="24"/>
        </w:rPr>
        <w:t>”</w:t>
      </w:r>
      <w:r w:rsidR="00520AAE">
        <w:rPr>
          <w:rStyle w:val="FootnoteReference"/>
          <w:rFonts w:asciiTheme="majorHAnsi" w:eastAsia="Times New Roman" w:hAnsiTheme="majorHAnsi" w:cs="Times New Roman"/>
          <w:bCs/>
          <w:sz w:val="24"/>
          <w:szCs w:val="24"/>
        </w:rPr>
        <w:footnoteReference w:id="46"/>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9659D5"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Respondents may resist the issuance of</w:t>
      </w:r>
      <w:r w:rsidR="00CF6698" w:rsidRPr="00CF6698">
        <w:rPr>
          <w:rFonts w:asciiTheme="majorHAnsi" w:eastAsia="Times New Roman" w:hAnsiTheme="majorHAnsi" w:cs="Times New Roman"/>
          <w:bCs/>
          <w:sz w:val="24"/>
          <w:szCs w:val="24"/>
        </w:rPr>
        <w:t xml:space="preserve"> an </w:t>
      </w:r>
      <w:r w:rsidR="00BC75A8">
        <w:rPr>
          <w:rFonts w:asciiTheme="majorHAnsi" w:eastAsia="Times New Roman" w:hAnsiTheme="majorHAnsi" w:cs="Times New Roman"/>
          <w:bCs/>
          <w:sz w:val="24"/>
          <w:szCs w:val="24"/>
        </w:rPr>
        <w:t>O</w:t>
      </w:r>
      <w:r w:rsidR="00CF6698" w:rsidRPr="00CF6698">
        <w:rPr>
          <w:rFonts w:asciiTheme="majorHAnsi" w:eastAsia="Times New Roman" w:hAnsiTheme="majorHAnsi" w:cs="Times New Roman"/>
          <w:bCs/>
          <w:sz w:val="24"/>
          <w:szCs w:val="24"/>
        </w:rPr>
        <w:t xml:space="preserve">rder for </w:t>
      </w:r>
      <w:r w:rsidR="00BC75A8">
        <w:rPr>
          <w:rFonts w:asciiTheme="majorHAnsi" w:eastAsia="Times New Roman" w:hAnsiTheme="majorHAnsi" w:cs="Times New Roman"/>
          <w:bCs/>
          <w:sz w:val="24"/>
          <w:szCs w:val="24"/>
        </w:rPr>
        <w:t>P</w:t>
      </w:r>
      <w:r w:rsidR="00CF6698" w:rsidRPr="00CF6698">
        <w:rPr>
          <w:rFonts w:asciiTheme="majorHAnsi" w:eastAsia="Times New Roman" w:hAnsiTheme="majorHAnsi" w:cs="Times New Roman"/>
          <w:bCs/>
          <w:sz w:val="24"/>
          <w:szCs w:val="24"/>
        </w:rPr>
        <w:t>rotection on behalf of a child</w:t>
      </w:r>
      <w:r>
        <w:rPr>
          <w:rFonts w:asciiTheme="majorHAnsi" w:eastAsia="Times New Roman" w:hAnsiTheme="majorHAnsi" w:cs="Times New Roman"/>
          <w:bCs/>
          <w:sz w:val="24"/>
          <w:szCs w:val="24"/>
        </w:rPr>
        <w:t xml:space="preserve"> due to its perceived stigma. They may fear that such an order will</w:t>
      </w:r>
      <w:r w:rsidR="00CF6698" w:rsidRPr="00CF6698">
        <w:rPr>
          <w:rFonts w:asciiTheme="majorHAnsi" w:eastAsia="Times New Roman" w:hAnsiTheme="majorHAnsi" w:cs="Times New Roman"/>
          <w:bCs/>
          <w:sz w:val="24"/>
          <w:szCs w:val="24"/>
        </w:rPr>
        <w:t xml:space="preserve"> raise concerns to third</w:t>
      </w:r>
      <w:r w:rsidR="003F0960">
        <w:rPr>
          <w:rFonts w:asciiTheme="majorHAnsi" w:eastAsia="Times New Roman" w:hAnsiTheme="majorHAnsi" w:cs="Times New Roman"/>
          <w:bCs/>
          <w:sz w:val="24"/>
          <w:szCs w:val="24"/>
        </w:rPr>
        <w:t xml:space="preserve"> parties about the respondent’s </w:t>
      </w:r>
      <w:r w:rsidR="00CF6698" w:rsidRPr="00CF6698">
        <w:rPr>
          <w:rFonts w:asciiTheme="majorHAnsi" w:eastAsia="Times New Roman" w:hAnsiTheme="majorHAnsi" w:cs="Times New Roman"/>
          <w:bCs/>
          <w:sz w:val="24"/>
          <w:szCs w:val="24"/>
        </w:rPr>
        <w:t>suitability to have contact with children</w:t>
      </w:r>
      <w:r>
        <w:rPr>
          <w:rFonts w:asciiTheme="majorHAnsi" w:eastAsia="Times New Roman" w:hAnsiTheme="majorHAnsi" w:cs="Times New Roman"/>
          <w:bCs/>
          <w:sz w:val="24"/>
          <w:szCs w:val="24"/>
        </w:rPr>
        <w:t xml:space="preserve"> in subsequent court proceedings</w:t>
      </w:r>
      <w:r w:rsidR="00CF6698"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There may be an advantage for enforcement purposes if the child is named in the caption due to the limited information available to law enforcement in the field.</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793FAB"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Relief to </w:t>
      </w:r>
      <w:r w:rsidR="00486324" w:rsidRPr="00793FAB">
        <w:rPr>
          <w:rFonts w:asciiTheme="majorHAnsi" w:eastAsia="Times New Roman" w:hAnsiTheme="majorHAnsi" w:cs="Times New Roman"/>
          <w:b/>
          <w:bCs/>
          <w:sz w:val="24"/>
          <w:szCs w:val="24"/>
        </w:rPr>
        <w:t>Protect C</w:t>
      </w:r>
      <w:r w:rsidRPr="00793FAB">
        <w:rPr>
          <w:rFonts w:asciiTheme="majorHAnsi" w:eastAsia="Times New Roman" w:hAnsiTheme="majorHAnsi" w:cs="Times New Roman"/>
          <w:b/>
          <w:bCs/>
          <w:sz w:val="24"/>
          <w:szCs w:val="24"/>
        </w:rPr>
        <w:t>hild</w:t>
      </w:r>
      <w:bookmarkStart w:id="42" w:name="VH2"/>
      <w:bookmarkEnd w:id="42"/>
    </w:p>
    <w:p w:rsidR="00CF6698" w:rsidRPr="00BC75A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the type of relief that should </w:t>
      </w:r>
      <w:r w:rsidR="008B2D57">
        <w:rPr>
          <w:rFonts w:asciiTheme="majorHAnsi" w:eastAsia="Times New Roman" w:hAnsiTheme="majorHAnsi" w:cs="Times New Roman"/>
          <w:bCs/>
          <w:sz w:val="24"/>
          <w:szCs w:val="24"/>
        </w:rPr>
        <w:t>be ordered to protect the child(</w:t>
      </w:r>
      <w:proofErr w:type="spellStart"/>
      <w:r w:rsidRPr="00CF6698">
        <w:rPr>
          <w:rFonts w:asciiTheme="majorHAnsi" w:eastAsia="Times New Roman" w:hAnsiTheme="majorHAnsi" w:cs="Times New Roman"/>
          <w:bCs/>
          <w:sz w:val="24"/>
          <w:szCs w:val="24"/>
        </w:rPr>
        <w:t>ren</w:t>
      </w:r>
      <w:proofErr w:type="spellEnd"/>
      <w:r w:rsidR="008B2D57">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It is unnecessary to issue the order on behalf of the child because of concerns about the respondent’s parenting abilities and the Court believes that the respondent should have supervised parenting time. Those concerns can be addressed regardless of whether the order is issued on behalf of the child because the Court must consider the safety of the victim and the child as well as the best interests of the child when making decisions abo</w:t>
      </w:r>
      <w:r w:rsidR="00BC75A8">
        <w:rPr>
          <w:rFonts w:asciiTheme="majorHAnsi" w:eastAsia="Times New Roman" w:hAnsiTheme="majorHAnsi" w:cs="Times New Roman"/>
          <w:bCs/>
          <w:sz w:val="24"/>
          <w:szCs w:val="24"/>
        </w:rPr>
        <w:t xml:space="preserve">ut custody and parenting time. </w:t>
      </w:r>
      <w:r w:rsidRPr="00CF6698">
        <w:rPr>
          <w:rFonts w:asciiTheme="majorHAnsi" w:eastAsia="Times New Roman" w:hAnsiTheme="majorHAnsi" w:cs="Times New Roman"/>
          <w:bCs/>
          <w:sz w:val="24"/>
          <w:szCs w:val="24"/>
        </w:rPr>
        <w:t>Primary consideration must be given to the safety of the victim and the children.</w:t>
      </w:r>
      <w:r w:rsidR="0024503E" w:rsidRPr="0024503E">
        <w:rPr>
          <w:rStyle w:val="FootnoteReference"/>
          <w:rFonts w:asciiTheme="majorHAnsi" w:eastAsia="Times New Roman" w:hAnsiTheme="majorHAnsi" w:cs="Times New Roman"/>
          <w:bCs/>
          <w:sz w:val="24"/>
          <w:szCs w:val="24"/>
        </w:rPr>
        <w:footnoteReference w:id="47"/>
      </w:r>
      <w:r w:rsidRPr="0024503E">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iCs/>
          <w:sz w:val="24"/>
          <w:szCs w:val="24"/>
        </w:rPr>
      </w:pPr>
    </w:p>
    <w:p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Domestic Abuse Versus Reasonable Force to Restrain or Correct a Child</w:t>
      </w:r>
      <w:bookmarkStart w:id="43" w:name="VH3"/>
      <w:bookmarkEnd w:id="43"/>
    </w:p>
    <w:p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In situations where the respondent is the other parent and an </w:t>
      </w:r>
      <w:r w:rsidR="007018DD">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7018DD">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children is sought on the basis of domestic abuse to the children, the judicial officer must determine whether the acts of respondent constitute domestic abuse or whether they constitute the </w:t>
      </w:r>
      <w:r w:rsidRPr="00CF6698">
        <w:rPr>
          <w:rFonts w:asciiTheme="majorHAnsi" w:eastAsia="Times New Roman" w:hAnsiTheme="majorHAnsi" w:cs="Times New Roman"/>
          <w:bCs/>
          <w:sz w:val="24"/>
          <w:szCs w:val="24"/>
        </w:rPr>
        <w:lastRenderedPageBreak/>
        <w:t>reasonable use of force by a parent to restrain or correct a child.</w:t>
      </w:r>
      <w:r w:rsidR="009C3FC4">
        <w:rPr>
          <w:rStyle w:val="FootnoteReference"/>
          <w:rFonts w:asciiTheme="majorHAnsi" w:eastAsia="Times New Roman" w:hAnsiTheme="majorHAnsi" w:cs="Times New Roman"/>
          <w:bCs/>
          <w:sz w:val="24"/>
          <w:szCs w:val="24"/>
        </w:rPr>
        <w:footnoteReference w:id="48"/>
      </w:r>
      <w:r w:rsidR="009C3FC4">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There is some question as to whether the </w:t>
      </w:r>
      <w:r w:rsidR="007835F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should apply the standards for domestic child abuse found in </w:t>
      </w:r>
      <w:hyperlink r:id="rId19" w:history="1">
        <w:r w:rsidR="000C4BE0" w:rsidRPr="000C4BE0">
          <w:rPr>
            <w:rStyle w:val="Hyperlink"/>
            <w:rFonts w:asciiTheme="majorHAnsi" w:eastAsia="Times New Roman" w:hAnsiTheme="majorHAnsi" w:cs="Times New Roman"/>
            <w:bCs/>
            <w:sz w:val="24"/>
            <w:szCs w:val="24"/>
          </w:rPr>
          <w:t xml:space="preserve">Minn. Stat. §626.556, </w:t>
        </w:r>
        <w:proofErr w:type="spellStart"/>
        <w:r w:rsidR="000C4BE0" w:rsidRPr="000C4BE0">
          <w:rPr>
            <w:rStyle w:val="Hyperlink"/>
            <w:rFonts w:asciiTheme="majorHAnsi" w:eastAsia="Times New Roman" w:hAnsiTheme="majorHAnsi" w:cs="Times New Roman"/>
            <w:bCs/>
            <w:sz w:val="24"/>
            <w:szCs w:val="24"/>
          </w:rPr>
          <w:t>subd</w:t>
        </w:r>
        <w:proofErr w:type="spellEnd"/>
        <w:r w:rsidR="000C4BE0" w:rsidRPr="000C4BE0">
          <w:rPr>
            <w:rStyle w:val="Hyperlink"/>
            <w:rFonts w:asciiTheme="majorHAnsi" w:eastAsia="Times New Roman" w:hAnsiTheme="majorHAnsi" w:cs="Times New Roman"/>
            <w:bCs/>
            <w:sz w:val="24"/>
            <w:szCs w:val="24"/>
          </w:rPr>
          <w:t>. 2(d)</w:t>
        </w:r>
      </w:hyperlink>
      <w:r w:rsidR="000C4BE0">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the form order promulgated by the Coun</w:t>
      </w:r>
      <w:r w:rsidR="001572B2">
        <w:rPr>
          <w:rFonts w:asciiTheme="majorHAnsi" w:eastAsia="Times New Roman" w:hAnsiTheme="majorHAnsi" w:cs="Times New Roman"/>
          <w:bCs/>
          <w:sz w:val="24"/>
          <w:szCs w:val="24"/>
        </w:rPr>
        <w:t>ci</w:t>
      </w:r>
      <w:r w:rsidRPr="00CF6698">
        <w:rPr>
          <w:rFonts w:asciiTheme="majorHAnsi" w:eastAsia="Times New Roman" w:hAnsiTheme="majorHAnsi" w:cs="Times New Roman"/>
          <w:bCs/>
          <w:sz w:val="24"/>
          <w:szCs w:val="24"/>
        </w:rPr>
        <w:t xml:space="preserve">l of Chief Judges contains this notation. </w:t>
      </w:r>
    </w:p>
    <w:p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32774E"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32774E">
        <w:rPr>
          <w:rFonts w:asciiTheme="majorHAnsi" w:eastAsia="Times New Roman" w:hAnsiTheme="majorHAnsi" w:cs="Times New Roman"/>
          <w:bCs/>
          <w:sz w:val="24"/>
          <w:szCs w:val="24"/>
        </w:rPr>
        <w:t xml:space="preserve">The </w:t>
      </w:r>
      <w:r w:rsidRPr="0032774E">
        <w:rPr>
          <w:rFonts w:asciiTheme="majorHAnsi" w:eastAsia="Times New Roman" w:hAnsiTheme="majorHAnsi" w:cs="Times New Roman"/>
          <w:sz w:val="24"/>
          <w:szCs w:val="24"/>
        </w:rPr>
        <w:t>Minnesota Supreme Court</w:t>
      </w:r>
      <w:r w:rsidRPr="0032774E">
        <w:rPr>
          <w:rFonts w:asciiTheme="majorHAnsi" w:eastAsia="Times New Roman" w:hAnsiTheme="majorHAnsi" w:cs="Times New Roman"/>
          <w:bCs/>
          <w:sz w:val="24"/>
          <w:szCs w:val="24"/>
        </w:rPr>
        <w:t xml:space="preserve"> has held that the use of corporal punishment in the form of using a paddle to strike a teenage son was not abuse in the context of determining whether child abuse occurred for child protection purposes.</w:t>
      </w:r>
      <w:r w:rsidR="009C3FC4">
        <w:rPr>
          <w:rStyle w:val="FootnoteReference"/>
          <w:rFonts w:asciiTheme="majorHAnsi" w:eastAsia="Times New Roman" w:hAnsiTheme="majorHAnsi" w:cs="Times New Roman"/>
          <w:bCs/>
          <w:sz w:val="24"/>
          <w:szCs w:val="24"/>
        </w:rPr>
        <w:footnoteReference w:id="49"/>
      </w:r>
      <w:r w:rsidRPr="0032774E">
        <w:rPr>
          <w:rFonts w:asciiTheme="majorHAnsi" w:eastAsia="Times New Roman" w:hAnsiTheme="majorHAnsi" w:cs="Times New Roman"/>
          <w:bCs/>
          <w:sz w:val="24"/>
          <w:szCs w:val="24"/>
        </w:rPr>
        <w:t xml:space="preserve"> </w:t>
      </w:r>
    </w:p>
    <w:p w:rsidR="007018DD" w:rsidRDefault="007018DD" w:rsidP="007018DD">
      <w:pPr>
        <w:widowControl w:val="0"/>
        <w:autoSpaceDE w:val="0"/>
        <w:autoSpaceDN w:val="0"/>
        <w:adjustRightInd w:val="0"/>
        <w:spacing w:after="0" w:line="240" w:lineRule="auto"/>
        <w:rPr>
          <w:rFonts w:asciiTheme="majorHAnsi" w:eastAsia="Times New Roman" w:hAnsiTheme="majorHAnsi" w:cs="Times New Roman"/>
          <w:bCs/>
          <w:i/>
          <w:sz w:val="24"/>
          <w:szCs w:val="24"/>
        </w:rPr>
      </w:pPr>
    </w:p>
    <w:p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 xml:space="preserve">No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 xml:space="preserve">arental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ccess </w:t>
      </w:r>
      <w:r w:rsidR="00486324">
        <w:rPr>
          <w:rFonts w:asciiTheme="majorHAnsi" w:eastAsia="Times New Roman" w:hAnsiTheme="majorHAnsi" w:cs="Times New Roman"/>
          <w:b/>
          <w:bCs/>
          <w:sz w:val="24"/>
          <w:szCs w:val="24"/>
        </w:rPr>
        <w:t>I</w:t>
      </w:r>
      <w:r w:rsidRPr="007018DD">
        <w:rPr>
          <w:rFonts w:asciiTheme="majorHAnsi" w:eastAsia="Times New Roman" w:hAnsiTheme="majorHAnsi" w:cs="Times New Roman"/>
          <w:b/>
          <w:bCs/>
          <w:sz w:val="24"/>
          <w:szCs w:val="24"/>
        </w:rPr>
        <w:t xml:space="preserve">f </w:t>
      </w:r>
      <w:r w:rsidR="00486324">
        <w:rPr>
          <w:rFonts w:asciiTheme="majorHAnsi" w:eastAsia="Times New Roman" w:hAnsiTheme="majorHAnsi" w:cs="Times New Roman"/>
          <w:b/>
          <w:bCs/>
          <w:sz w:val="24"/>
          <w:szCs w:val="24"/>
        </w:rPr>
        <w:t>N</w:t>
      </w:r>
      <w:r w:rsidRPr="007018DD">
        <w:rPr>
          <w:rFonts w:asciiTheme="majorHAnsi" w:eastAsia="Times New Roman" w:hAnsiTheme="majorHAnsi" w:cs="Times New Roman"/>
          <w:b/>
          <w:bCs/>
          <w:sz w:val="24"/>
          <w:szCs w:val="24"/>
        </w:rPr>
        <w:t xml:space="preserve">o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djudication of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arentage</w:t>
      </w:r>
      <w:bookmarkStart w:id="44" w:name="VH5"/>
      <w:bookmarkStart w:id="45" w:name="VH4"/>
      <w:bookmarkEnd w:id="44"/>
      <w:bookmarkEnd w:id="45"/>
    </w:p>
    <w:p w:rsidR="00CF6698" w:rsidRPr="007018DD" w:rsidRDefault="00CF6698" w:rsidP="00CF6698">
      <w:pPr>
        <w:widowControl w:val="0"/>
        <w:numPr>
          <w:ilvl w:val="12"/>
          <w:numId w:val="0"/>
        </w:numPr>
        <w:autoSpaceDE w:val="0"/>
        <w:autoSpaceDN w:val="0"/>
        <w:adjustRightInd w:val="0"/>
        <w:spacing w:after="0" w:line="240" w:lineRule="auto"/>
        <w:ind w:left="432" w:hanging="432"/>
        <w:rPr>
          <w:rFonts w:asciiTheme="majorHAnsi" w:eastAsia="Times New Roman" w:hAnsiTheme="majorHAnsi" w:cs="Times New Roman"/>
          <w:bCs/>
          <w:i/>
          <w:sz w:val="12"/>
          <w:szCs w:val="24"/>
        </w:rPr>
      </w:pPr>
    </w:p>
    <w:p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As in actions which are not on behalf of children, </w:t>
      </w:r>
      <w:r w:rsidRPr="00F94E23">
        <w:rPr>
          <w:rFonts w:asciiTheme="majorHAnsi" w:eastAsia="Times New Roman" w:hAnsiTheme="majorHAnsi" w:cs="Times New Roman"/>
          <w:bCs/>
          <w:i/>
          <w:sz w:val="24"/>
          <w:szCs w:val="24"/>
        </w:rPr>
        <w:t xml:space="preserve">the </w:t>
      </w:r>
      <w:r w:rsidR="002F2185" w:rsidRPr="00F94E23">
        <w:rPr>
          <w:rFonts w:asciiTheme="majorHAnsi" w:eastAsia="Times New Roman" w:hAnsiTheme="majorHAnsi" w:cs="Times New Roman"/>
          <w:bCs/>
          <w:i/>
          <w:sz w:val="24"/>
          <w:szCs w:val="24"/>
        </w:rPr>
        <w:t>D</w:t>
      </w:r>
      <w:r w:rsidRPr="00F94E23">
        <w:rPr>
          <w:rFonts w:asciiTheme="majorHAnsi" w:eastAsia="Times New Roman" w:hAnsiTheme="majorHAnsi" w:cs="Times New Roman"/>
          <w:bCs/>
          <w:i/>
          <w:sz w:val="24"/>
          <w:szCs w:val="24"/>
        </w:rPr>
        <w:t xml:space="preserve">omestic </w:t>
      </w:r>
      <w:r w:rsidR="002F2185" w:rsidRPr="00F94E23">
        <w:rPr>
          <w:rFonts w:asciiTheme="majorHAnsi" w:eastAsia="Times New Roman" w:hAnsiTheme="majorHAnsi" w:cs="Times New Roman"/>
          <w:bCs/>
          <w:i/>
          <w:sz w:val="24"/>
          <w:szCs w:val="24"/>
        </w:rPr>
        <w:t>A</w:t>
      </w:r>
      <w:r w:rsidRPr="00F94E23">
        <w:rPr>
          <w:rFonts w:asciiTheme="majorHAnsi" w:eastAsia="Times New Roman" w:hAnsiTheme="majorHAnsi" w:cs="Times New Roman"/>
          <w:bCs/>
          <w:i/>
          <w:sz w:val="24"/>
          <w:szCs w:val="24"/>
        </w:rPr>
        <w:t xml:space="preserve">buse </w:t>
      </w:r>
      <w:r w:rsidR="002F2185" w:rsidRPr="00F94E23">
        <w:rPr>
          <w:rFonts w:asciiTheme="majorHAnsi" w:eastAsia="Times New Roman" w:hAnsiTheme="majorHAnsi" w:cs="Times New Roman"/>
          <w:bCs/>
          <w:i/>
          <w:sz w:val="24"/>
          <w:szCs w:val="24"/>
        </w:rPr>
        <w:t>C</w:t>
      </w:r>
      <w:r w:rsidRPr="00F94E23">
        <w:rPr>
          <w:rFonts w:asciiTheme="majorHAnsi" w:eastAsia="Times New Roman" w:hAnsiTheme="majorHAnsi" w:cs="Times New Roman"/>
          <w:bCs/>
          <w:i/>
          <w:sz w:val="24"/>
          <w:szCs w:val="24"/>
        </w:rPr>
        <w:t>ourt</w:t>
      </w:r>
      <w:r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i/>
          <w:sz w:val="24"/>
          <w:szCs w:val="24"/>
        </w:rPr>
        <w:t xml:space="preserve">does not have jurisdiction </w:t>
      </w:r>
      <w:r w:rsidRPr="00CF6698">
        <w:rPr>
          <w:rFonts w:asciiTheme="majorHAnsi" w:eastAsia="Times New Roman" w:hAnsiTheme="majorHAnsi" w:cs="Times New Roman"/>
          <w:bCs/>
          <w:sz w:val="24"/>
          <w:szCs w:val="24"/>
        </w:rPr>
        <w:t xml:space="preserve">to decide custody or parenting time if there has not been an adjudication of parentage or if there has not been an order concerning custody/parenting time as part of a paternity proceeding, even if it is an action for the </w:t>
      </w:r>
      <w:r w:rsidR="002F2185">
        <w:rPr>
          <w:rFonts w:asciiTheme="majorHAnsi" w:eastAsia="Times New Roman" w:hAnsiTheme="majorHAnsi" w:cs="Times New Roman"/>
          <w:bCs/>
          <w:sz w:val="24"/>
          <w:szCs w:val="24"/>
        </w:rPr>
        <w:t xml:space="preserve">protection of the children. </w:t>
      </w:r>
      <w:r w:rsidRPr="00CF6698">
        <w:rPr>
          <w:rFonts w:asciiTheme="majorHAnsi" w:eastAsia="Times New Roman" w:hAnsiTheme="majorHAnsi" w:cs="Times New Roman"/>
          <w:bCs/>
          <w:sz w:val="24"/>
          <w:szCs w:val="24"/>
        </w:rPr>
        <w:t xml:space="preserve">This creates difficulty in the relatively rare circumstance where the petitioner alleges domestic abuse of the children by respondent/mother and the </w:t>
      </w:r>
      <w:r w:rsidRPr="00CF6698">
        <w:rPr>
          <w:rFonts w:asciiTheme="majorHAnsi" w:eastAsia="Times New Roman" w:hAnsiTheme="majorHAnsi" w:cs="Times New Roman"/>
          <w:bCs/>
          <w:sz w:val="24"/>
          <w:szCs w:val="24"/>
          <w:u w:val="single"/>
        </w:rPr>
        <w:t xml:space="preserve">action is brought by </w:t>
      </w:r>
      <w:proofErr w:type="spellStart"/>
      <w:r w:rsidRPr="00CF6698">
        <w:rPr>
          <w:rFonts w:asciiTheme="majorHAnsi" w:eastAsia="Times New Roman" w:hAnsiTheme="majorHAnsi" w:cs="Times New Roman"/>
          <w:bCs/>
          <w:sz w:val="24"/>
          <w:szCs w:val="24"/>
          <w:u w:val="single"/>
        </w:rPr>
        <w:t>unadjudicated</w:t>
      </w:r>
      <w:proofErr w:type="spellEnd"/>
      <w:r w:rsidRPr="00CF6698">
        <w:rPr>
          <w:rFonts w:asciiTheme="majorHAnsi" w:eastAsia="Times New Roman" w:hAnsiTheme="majorHAnsi" w:cs="Times New Roman"/>
          <w:bCs/>
          <w:sz w:val="24"/>
          <w:szCs w:val="24"/>
          <w:u w:val="single"/>
        </w:rPr>
        <w:t xml:space="preserve"> petitioner/father</w:t>
      </w:r>
      <w:r w:rsidRPr="00CF6698">
        <w:rPr>
          <w:rFonts w:asciiTheme="majorHAnsi" w:eastAsia="Times New Roman" w:hAnsiTheme="majorHAnsi" w:cs="Times New Roman"/>
          <w:bCs/>
          <w:sz w:val="24"/>
          <w:szCs w:val="24"/>
        </w:rPr>
        <w:t>.  Each ju</w:t>
      </w:r>
      <w:r w:rsidR="007018DD">
        <w:rPr>
          <w:rFonts w:asciiTheme="majorHAnsi" w:eastAsia="Times New Roman" w:hAnsiTheme="majorHAnsi" w:cs="Times New Roman"/>
          <w:bCs/>
          <w:sz w:val="24"/>
          <w:szCs w:val="24"/>
        </w:rPr>
        <w:t xml:space="preserve">dicial officer must decide case </w:t>
      </w:r>
      <w:r w:rsidRPr="00CF6698">
        <w:rPr>
          <w:rFonts w:asciiTheme="majorHAnsi" w:eastAsia="Times New Roman" w:hAnsiTheme="majorHAnsi" w:cs="Times New Roman"/>
          <w:bCs/>
          <w:sz w:val="24"/>
          <w:szCs w:val="24"/>
        </w:rPr>
        <w:t>by case how this issue will be resolved.</w:t>
      </w:r>
    </w:p>
    <w:p w:rsidR="001572B2" w:rsidRDefault="001572B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1572B2"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rsidR="000E37C8" w:rsidRPr="000E37C8" w:rsidRDefault="000E37C8" w:rsidP="00A741D5">
      <w:pPr>
        <w:widowControl w:val="0"/>
        <w:numPr>
          <w:ilvl w:val="12"/>
          <w:numId w:val="0"/>
          <w:ins w:id="46" w:author="Danielle Kluz" w:date="2013-10-21T15:24:00Z"/>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Cs/>
          <w:sz w:val="12"/>
          <w:szCs w:val="24"/>
        </w:rPr>
      </w:pPr>
    </w:p>
    <w:p w:rsidR="001572B2" w:rsidRPr="000E37C8" w:rsidRDefault="000E37C8"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r w:rsidRPr="000E37C8">
        <w:rPr>
          <w:rFonts w:asciiTheme="majorHAnsi" w:eastAsia="Times New Roman" w:hAnsiTheme="majorHAnsi" w:cs="Times New Roman"/>
          <w:bCs/>
          <w:i/>
          <w:sz w:val="24"/>
          <w:szCs w:val="24"/>
        </w:rPr>
        <w:t xml:space="preserve">In such </w:t>
      </w:r>
      <w:r>
        <w:rPr>
          <w:rFonts w:asciiTheme="majorHAnsi" w:eastAsia="Times New Roman" w:hAnsiTheme="majorHAnsi" w:cs="Times New Roman"/>
          <w:bCs/>
          <w:i/>
          <w:sz w:val="24"/>
          <w:szCs w:val="24"/>
        </w:rPr>
        <w:t>situation</w:t>
      </w:r>
      <w:r w:rsidRPr="000E37C8">
        <w:rPr>
          <w:rFonts w:asciiTheme="majorHAnsi" w:eastAsia="Times New Roman" w:hAnsiTheme="majorHAnsi" w:cs="Times New Roman"/>
          <w:bCs/>
          <w:i/>
          <w:sz w:val="24"/>
          <w:szCs w:val="24"/>
        </w:rPr>
        <w:t>s, e</w:t>
      </w:r>
      <w:r w:rsidR="001572B2" w:rsidRPr="000E37C8">
        <w:rPr>
          <w:rFonts w:asciiTheme="majorHAnsi" w:eastAsia="Times New Roman" w:hAnsiTheme="majorHAnsi" w:cs="Times New Roman"/>
          <w:bCs/>
          <w:i/>
          <w:sz w:val="24"/>
          <w:szCs w:val="24"/>
        </w:rPr>
        <w:t>ach judicial officer must decide case by case how this issue will be resolved.</w:t>
      </w:r>
    </w:p>
    <w:p w:rsidR="00CF6698" w:rsidRPr="000E37C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3855AA"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3855AA">
        <w:rPr>
          <w:rFonts w:asciiTheme="majorHAnsi" w:eastAsia="Times New Roman" w:hAnsiTheme="majorHAnsi" w:cs="Times New Roman"/>
          <w:sz w:val="24"/>
          <w:szCs w:val="20"/>
        </w:rPr>
        <w:t xml:space="preserve">The Minnesota Supreme Court held that a father who had not been to </w:t>
      </w:r>
      <w:r w:rsidR="007835F3"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to establish his custody or parenting time rights, yet the parties had executed a valid Recognition of Parentage, could be granted supervised parental access over the objections of the mother</w:t>
      </w:r>
      <w:r w:rsidR="009C3FC4">
        <w:rPr>
          <w:rFonts w:asciiTheme="majorHAnsi" w:eastAsia="Times New Roman" w:hAnsiTheme="majorHAnsi" w:cs="Times New Roman"/>
          <w:sz w:val="24"/>
          <w:szCs w:val="20"/>
        </w:rPr>
        <w:t>.</w:t>
      </w:r>
      <w:r w:rsidR="009C3FC4">
        <w:rPr>
          <w:rStyle w:val="FootnoteReference"/>
          <w:rFonts w:asciiTheme="majorHAnsi" w:eastAsia="Times New Roman" w:hAnsiTheme="majorHAnsi" w:cs="Times New Roman"/>
          <w:sz w:val="24"/>
          <w:szCs w:val="20"/>
        </w:rPr>
        <w:footnoteReference w:id="50"/>
      </w:r>
      <w:r w:rsidR="009C3FC4">
        <w:rPr>
          <w:rFonts w:asciiTheme="majorHAnsi" w:eastAsia="Times New Roman" w:hAnsiTheme="majorHAnsi" w:cs="Times New Roman"/>
          <w:sz w:val="24"/>
          <w:szCs w:val="20"/>
        </w:rPr>
        <w:t xml:space="preserve"> </w:t>
      </w:r>
      <w:r w:rsidRPr="003855AA">
        <w:rPr>
          <w:rFonts w:asciiTheme="majorHAnsi" w:eastAsia="Times New Roman" w:hAnsiTheme="majorHAnsi" w:cs="Times New Roman"/>
          <w:sz w:val="24"/>
          <w:szCs w:val="20"/>
        </w:rPr>
        <w:t xml:space="preserve">The decision does not change the requirement that the </w:t>
      </w:r>
      <w:r w:rsidR="002F2185"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focus on the safety of the victim and chil</w:t>
      </w:r>
      <w:r w:rsidR="007018DD" w:rsidRPr="003855AA">
        <w:rPr>
          <w:rFonts w:asciiTheme="majorHAnsi" w:eastAsia="Times New Roman" w:hAnsiTheme="majorHAnsi" w:cs="Times New Roman"/>
          <w:sz w:val="24"/>
          <w:szCs w:val="20"/>
        </w:rPr>
        <w:t xml:space="preserve">d when determining custody and </w:t>
      </w:r>
      <w:r w:rsidRPr="003855AA">
        <w:rPr>
          <w:rFonts w:asciiTheme="majorHAnsi" w:eastAsia="Times New Roman" w:hAnsiTheme="majorHAnsi" w:cs="Times New Roman"/>
          <w:sz w:val="24"/>
          <w:szCs w:val="20"/>
        </w:rPr>
        <w:t xml:space="preserve">parental access, nor does it require the </w:t>
      </w:r>
      <w:r w:rsidR="002F2185" w:rsidRPr="003855AA">
        <w:rPr>
          <w:rFonts w:asciiTheme="majorHAnsi" w:eastAsia="Times New Roman" w:hAnsiTheme="majorHAnsi" w:cs="Times New Roman"/>
          <w:sz w:val="24"/>
          <w:szCs w:val="20"/>
        </w:rPr>
        <w:t xml:space="preserve">Court to award parental access. </w:t>
      </w:r>
    </w:p>
    <w:p w:rsidR="00246242" w:rsidRDefault="00246242">
      <w:pPr>
        <w:spacing w:after="0" w:line="240" w:lineRule="auto"/>
        <w:rPr>
          <w:rFonts w:asciiTheme="majorHAnsi" w:eastAsia="Times New Roman" w:hAnsiTheme="majorHAnsi" w:cs="Times New Roman"/>
          <w:b/>
          <w:bCs/>
          <w:sz w:val="24"/>
          <w:szCs w:val="24"/>
        </w:rPr>
      </w:pPr>
    </w:p>
    <w:p w:rsidR="00F83949" w:rsidRPr="00F83949"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F83949">
        <w:rPr>
          <w:rFonts w:asciiTheme="majorHAnsi" w:eastAsia="Times New Roman" w:hAnsiTheme="majorHAnsi" w:cs="Times New Roman"/>
          <w:b/>
          <w:bCs/>
          <w:sz w:val="24"/>
          <w:szCs w:val="24"/>
        </w:rPr>
        <w:t>Continuation of Insurance Coverage</w:t>
      </w:r>
      <w:bookmarkStart w:id="47" w:name="VI"/>
      <w:bookmarkEnd w:id="47"/>
    </w:p>
    <w:p w:rsidR="00CF6698" w:rsidRPr="00F83949"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12"/>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F83949">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F83949">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after hearing) may require the respondent to continue all currently available insurance coverage without change in coverage or beneficiary designation. </w:t>
      </w:r>
    </w:p>
    <w:p w:rsidR="00CF6698" w:rsidRPr="008B2D57" w:rsidRDefault="00CF6698" w:rsidP="00CF669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heme="majorHAnsi" w:eastAsia="Times New Roman" w:hAnsiTheme="majorHAnsi" w:cs="Times New Roman"/>
          <w:sz w:val="24"/>
          <w:szCs w:val="24"/>
        </w:rPr>
      </w:pPr>
    </w:p>
    <w:p w:rsidR="00C30074" w:rsidRPr="008B2D57" w:rsidRDefault="00C30074" w:rsidP="00C30074">
      <w:pPr>
        <w:pStyle w:val="ListParagraph"/>
        <w:spacing w:after="0" w:line="240" w:lineRule="auto"/>
        <w:ind w:left="360"/>
        <w:rPr>
          <w:rFonts w:ascii="Arial" w:eastAsia="Times New Roman" w:hAnsi="Arial" w:cs="Arial"/>
          <w:b/>
          <w:sz w:val="24"/>
          <w:szCs w:val="32"/>
        </w:rPr>
      </w:pPr>
    </w:p>
    <w:p w:rsidR="002E694D" w:rsidRDefault="00793FAB" w:rsidP="002E694D">
      <w:pPr>
        <w:pStyle w:val="ListParagraph"/>
        <w:numPr>
          <w:ilvl w:val="0"/>
          <w:numId w:val="12"/>
        </w:numPr>
        <w:spacing w:after="0" w:line="240" w:lineRule="auto"/>
        <w:rPr>
          <w:rFonts w:ascii="Arial" w:eastAsia="Times New Roman" w:hAnsi="Arial" w:cs="Arial"/>
          <w:b/>
          <w:sz w:val="32"/>
          <w:szCs w:val="32"/>
        </w:rPr>
      </w:pPr>
      <w:r w:rsidRPr="00793FAB">
        <w:rPr>
          <w:rFonts w:ascii="Arial" w:eastAsia="Times New Roman" w:hAnsi="Arial" w:cs="Arial"/>
          <w:b/>
          <w:sz w:val="32"/>
          <w:szCs w:val="32"/>
        </w:rPr>
        <w:t>Additional Relief That Requires Hearing</w:t>
      </w:r>
      <w:bookmarkStart w:id="48" w:name="VIA"/>
      <w:bookmarkEnd w:id="48"/>
    </w:p>
    <w:p w:rsidR="00CF6698" w:rsidRPr="003A6CCB" w:rsidRDefault="00CF6698" w:rsidP="003A6CCB">
      <w:pPr>
        <w:pStyle w:val="ListParagraph"/>
        <w:spacing w:after="0" w:line="240" w:lineRule="auto"/>
        <w:ind w:left="360"/>
        <w:rPr>
          <w:rFonts w:asciiTheme="majorHAnsi" w:eastAsia="Times New Roman" w:hAnsiTheme="majorHAnsi" w:cs="Arial"/>
          <w:b/>
          <w:sz w:val="12"/>
          <w:szCs w:val="32"/>
        </w:rPr>
      </w:pPr>
    </w:p>
    <w:p w:rsidR="003A6CCB"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Child Support</w:t>
      </w:r>
    </w:p>
    <w:p w:rsidR="00CF6698" w:rsidRPr="003A6CCB" w:rsidRDefault="00CF6698" w:rsidP="003A6CCB">
      <w:pPr>
        <w:pStyle w:val="ListParagraph"/>
        <w:spacing w:after="0" w:line="240" w:lineRule="auto"/>
        <w:rPr>
          <w:rFonts w:asciiTheme="majorHAnsi" w:eastAsia="Times New Roman" w:hAnsiTheme="majorHAnsi" w:cs="Times New Roman"/>
          <w:b/>
          <w:sz w:val="12"/>
          <w:szCs w:val="24"/>
        </w:rPr>
      </w:pPr>
    </w:p>
    <w:p w:rsidR="003A6CCB" w:rsidRDefault="003F46CB"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c</w:t>
      </w:r>
      <w:r w:rsidR="00CF6698" w:rsidRPr="00CF6698">
        <w:rPr>
          <w:rFonts w:asciiTheme="majorHAnsi" w:eastAsia="Times New Roman" w:hAnsiTheme="majorHAnsi" w:cs="Times New Roman"/>
          <w:sz w:val="24"/>
          <w:szCs w:val="24"/>
        </w:rPr>
        <w:t>hild support can be</w:t>
      </w:r>
      <w:r>
        <w:rPr>
          <w:rFonts w:asciiTheme="majorHAnsi" w:eastAsia="Times New Roman" w:hAnsiTheme="majorHAnsi" w:cs="Times New Roman"/>
          <w:sz w:val="24"/>
          <w:szCs w:val="24"/>
        </w:rPr>
        <w:t xml:space="preserve"> ordered following a hearing. Temporary child support is in effect </w:t>
      </w:r>
      <w:r w:rsidR="00CF6698" w:rsidRPr="00CF6698">
        <w:rPr>
          <w:rFonts w:asciiTheme="majorHAnsi" w:eastAsia="Times New Roman" w:hAnsiTheme="majorHAnsi" w:cs="Times New Roman"/>
          <w:sz w:val="24"/>
          <w:szCs w:val="24"/>
        </w:rPr>
        <w:t xml:space="preserve">until the </w:t>
      </w:r>
      <w:r w:rsidR="002F2185">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Pr>
          <w:rFonts w:asciiTheme="majorHAnsi" w:eastAsia="Times New Roman" w:hAnsiTheme="majorHAnsi" w:cs="Times New Roman"/>
          <w:sz w:val="24"/>
          <w:szCs w:val="24"/>
        </w:rPr>
        <w:t xml:space="preserve"> or the O</w:t>
      </w:r>
      <w:r w:rsidR="009C3FC4">
        <w:rPr>
          <w:rFonts w:asciiTheme="majorHAnsi" w:eastAsia="Times New Roman" w:hAnsiTheme="majorHAnsi" w:cs="Times New Roman"/>
          <w:sz w:val="24"/>
          <w:szCs w:val="24"/>
        </w:rPr>
        <w:t xml:space="preserve">rder for Protection </w:t>
      </w:r>
      <w:r>
        <w:rPr>
          <w:rFonts w:asciiTheme="majorHAnsi" w:eastAsia="Times New Roman" w:hAnsiTheme="majorHAnsi" w:cs="Times New Roman"/>
          <w:sz w:val="24"/>
          <w:szCs w:val="24"/>
        </w:rPr>
        <w:t>expires</w:t>
      </w:r>
      <w:r w:rsidR="00CF6698" w:rsidRPr="00CF6698">
        <w:rPr>
          <w:rFonts w:asciiTheme="majorHAnsi" w:eastAsia="Times New Roman" w:hAnsiTheme="majorHAnsi" w:cs="Times New Roman"/>
          <w:sz w:val="24"/>
          <w:szCs w:val="24"/>
        </w:rPr>
        <w:t xml:space="preserve">. Child support may be determined on the same basis as is provided in </w:t>
      </w:r>
      <w:r w:rsidR="009C3FC4">
        <w:rPr>
          <w:rFonts w:asciiTheme="majorHAnsi" w:eastAsia="Times New Roman" w:hAnsiTheme="majorHAnsi" w:cs="Times New Roman"/>
          <w:sz w:val="24"/>
          <w:szCs w:val="24"/>
        </w:rPr>
        <w:t>Minnesota Statutes, C</w:t>
      </w:r>
      <w:r w:rsidR="00CF6698" w:rsidRPr="00CF6698">
        <w:rPr>
          <w:rFonts w:asciiTheme="majorHAnsi" w:eastAsia="Times New Roman" w:hAnsiTheme="majorHAnsi" w:cs="Times New Roman"/>
          <w:sz w:val="24"/>
          <w:szCs w:val="24"/>
        </w:rPr>
        <w:t>hapter 518 or 518A</w:t>
      </w:r>
      <w:r w:rsidR="008B2D57">
        <w:rPr>
          <w:rFonts w:asciiTheme="majorHAnsi" w:eastAsia="Times New Roman" w:hAnsiTheme="majorHAnsi" w:cs="Times New Roman"/>
          <w:sz w:val="24"/>
          <w:szCs w:val="24"/>
        </w:rPr>
        <w:t>,</w:t>
      </w:r>
      <w:r w:rsidR="00CF6698"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lastRenderedPageBreak/>
        <w:t xml:space="preserve">and order the withholding of support from the income of the person obligated to pay according to </w:t>
      </w:r>
      <w:r w:rsidR="009C3FC4">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hapter 518A.</w:t>
      </w:r>
      <w:r w:rsidR="009C3FC4">
        <w:rPr>
          <w:rStyle w:val="FootnoteReference"/>
          <w:rFonts w:asciiTheme="majorHAnsi" w:eastAsia="Times New Roman" w:hAnsiTheme="majorHAnsi" w:cs="Times New Roman"/>
          <w:sz w:val="24"/>
          <w:szCs w:val="24"/>
        </w:rPr>
        <w:footnoteReference w:id="51"/>
      </w:r>
      <w:r w:rsidR="00DF72D4">
        <w:rPr>
          <w:rFonts w:asciiTheme="majorHAnsi" w:eastAsia="Times New Roman" w:hAnsiTheme="majorHAnsi" w:cs="Times New Roman"/>
          <w:sz w:val="24"/>
          <w:szCs w:val="24"/>
        </w:rPr>
        <w:t xml:space="preserve"> </w:t>
      </w:r>
    </w:p>
    <w:p w:rsidR="00CF6698" w:rsidRPr="00CF6698" w:rsidRDefault="00CF6698" w:rsidP="003A6CCB">
      <w:pPr>
        <w:spacing w:after="0" w:line="240" w:lineRule="auto"/>
        <w:rPr>
          <w:rFonts w:asciiTheme="majorHAnsi" w:eastAsia="Times New Roman" w:hAnsiTheme="majorHAnsi" w:cs="Times New Roman"/>
          <w:sz w:val="24"/>
          <w:szCs w:val="24"/>
        </w:rPr>
      </w:pPr>
    </w:p>
    <w:p w:rsidR="00CF6698" w:rsidRPr="003A6CCB" w:rsidRDefault="00CF6698" w:rsidP="003A6CCB">
      <w:pPr>
        <w:widowControl w:val="0"/>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If the information is available either through documentary or testimonial evidence, it is important for victims to be able to receive immediate child support as part </w:t>
      </w:r>
      <w:r w:rsidR="005F34C0">
        <w:rPr>
          <w:rFonts w:asciiTheme="majorHAnsi" w:eastAsia="Times New Roman" w:hAnsiTheme="majorHAnsi" w:cs="Times New Roman"/>
          <w:bCs/>
          <w:sz w:val="24"/>
          <w:szCs w:val="24"/>
        </w:rPr>
        <w:t xml:space="preserve">of a larger plan to stay safe. </w:t>
      </w:r>
      <w:r w:rsidRPr="003A6CCB">
        <w:rPr>
          <w:rFonts w:asciiTheme="majorHAnsi" w:eastAsia="Times New Roman" w:hAnsiTheme="majorHAnsi" w:cs="Times New Roman"/>
          <w:bCs/>
          <w:sz w:val="24"/>
          <w:szCs w:val="24"/>
        </w:rPr>
        <w:t>The child support calculator can be used to determine what the child support award should be under the Guidelines under the current law. To access the web calculator</w:t>
      </w:r>
      <w:r w:rsidR="00227452">
        <w:rPr>
          <w:rFonts w:asciiTheme="majorHAnsi" w:eastAsia="Times New Roman" w:hAnsiTheme="majorHAnsi" w:cs="Times New Roman"/>
          <w:bCs/>
          <w:sz w:val="24"/>
          <w:szCs w:val="24"/>
        </w:rPr>
        <w:t xml:space="preserve">, </w:t>
      </w:r>
      <w:r w:rsidRPr="003A6CCB">
        <w:rPr>
          <w:rFonts w:asciiTheme="majorHAnsi" w:eastAsia="Times New Roman" w:hAnsiTheme="majorHAnsi" w:cs="Times New Roman"/>
          <w:bCs/>
          <w:sz w:val="24"/>
          <w:szCs w:val="24"/>
        </w:rPr>
        <w:t>click on the icon that sho</w:t>
      </w:r>
      <w:r w:rsidR="00227452">
        <w:rPr>
          <w:rFonts w:asciiTheme="majorHAnsi" w:eastAsia="Times New Roman" w:hAnsiTheme="majorHAnsi" w:cs="Times New Roman"/>
          <w:bCs/>
          <w:sz w:val="24"/>
          <w:szCs w:val="24"/>
        </w:rPr>
        <w:t>uld be on your desktop or go to</w:t>
      </w:r>
      <w:r w:rsidRPr="003A6CCB">
        <w:rPr>
          <w:rFonts w:asciiTheme="majorHAnsi" w:eastAsia="Times New Roman" w:hAnsiTheme="majorHAnsi" w:cs="Times New Roman"/>
          <w:bCs/>
          <w:sz w:val="24"/>
          <w:szCs w:val="24"/>
        </w:rPr>
        <w:t xml:space="preserve"> </w:t>
      </w:r>
      <w:hyperlink r:id="rId20" w:history="1">
        <w:r w:rsidR="00CE0924">
          <w:rPr>
            <w:rFonts w:asciiTheme="majorHAnsi" w:eastAsia="Times New Roman" w:hAnsiTheme="majorHAnsi" w:cs="Times New Roman"/>
            <w:bCs/>
            <w:color w:val="0000FF"/>
            <w:sz w:val="24"/>
            <w:szCs w:val="24"/>
            <w:u w:val="single"/>
          </w:rPr>
          <w:t>the State of Minnesota's Child Support Calculator</w:t>
        </w:r>
      </w:hyperlink>
      <w:r w:rsidR="00CE0924">
        <w:t>.</w:t>
      </w:r>
      <w:r w:rsidRPr="003A6CCB">
        <w:rPr>
          <w:rFonts w:asciiTheme="majorHAnsi" w:eastAsia="Times New Roman" w:hAnsiTheme="majorHAnsi" w:cs="Times New Roman"/>
          <w:bCs/>
          <w:sz w:val="24"/>
          <w:szCs w:val="24"/>
        </w:rPr>
        <w:t xml:space="preserve"> </w:t>
      </w:r>
    </w:p>
    <w:p w:rsidR="00CF6698" w:rsidRPr="00CF6698" w:rsidRDefault="00CF6698" w:rsidP="003A6CCB">
      <w:pPr>
        <w:widowControl w:val="0"/>
        <w:numPr>
          <w:ilvl w:val="12"/>
          <w:numId w:val="0"/>
        </w:numPr>
        <w:autoSpaceDE w:val="0"/>
        <w:autoSpaceDN w:val="0"/>
        <w:adjustRightInd w:val="0"/>
        <w:spacing w:after="0" w:line="240" w:lineRule="auto"/>
        <w:jc w:val="center"/>
        <w:outlineLvl w:val="0"/>
        <w:rPr>
          <w:rFonts w:asciiTheme="majorHAnsi" w:eastAsia="Times New Roman" w:hAnsiTheme="majorHAnsi" w:cs="Times New Roman"/>
          <w:b/>
          <w:bCs/>
          <w:sz w:val="24"/>
          <w:szCs w:val="24"/>
        </w:rPr>
      </w:pPr>
    </w:p>
    <w:p w:rsidR="00CF6698" w:rsidRPr="00CF6698" w:rsidRDefault="00CF6698" w:rsidP="003A6CCB">
      <w:pPr>
        <w:widowControl w:val="0"/>
        <w:autoSpaceDE w:val="0"/>
        <w:autoSpaceDN w:val="0"/>
        <w:adjustRightInd w:val="0"/>
        <w:spacing w:after="8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the information is not available, there are a number of options, most of which have consequences </w:t>
      </w:r>
      <w:r w:rsidR="003A6CCB">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may impact the victim.  </w:t>
      </w:r>
    </w:p>
    <w:p w:rsid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return to </w:t>
      </w:r>
      <w:r w:rsidR="002F2185" w:rsidRPr="007C1532">
        <w:rPr>
          <w:rFonts w:asciiTheme="majorHAnsi" w:eastAsia="Times New Roman" w:hAnsiTheme="majorHAnsi" w:cs="Times New Roman"/>
          <w:bCs/>
          <w:sz w:val="24"/>
          <w:szCs w:val="24"/>
        </w:rPr>
        <w:t>c</w:t>
      </w:r>
      <w:r w:rsidRPr="007C1532">
        <w:rPr>
          <w:rFonts w:asciiTheme="majorHAnsi" w:eastAsia="Times New Roman" w:hAnsiTheme="majorHAnsi" w:cs="Times New Roman"/>
          <w:bCs/>
          <w:sz w:val="24"/>
          <w:szCs w:val="24"/>
        </w:rPr>
        <w:t>ourt for a review hearing with the necessary documents</w:t>
      </w:r>
      <w:r w:rsidR="005F34C0" w:rsidRPr="007C1532">
        <w:rPr>
          <w:rFonts w:asciiTheme="majorHAnsi" w:eastAsia="Times New Roman" w:hAnsiTheme="majorHAnsi" w:cs="Times New Roman"/>
          <w:bCs/>
          <w:sz w:val="24"/>
          <w:szCs w:val="24"/>
        </w:rPr>
        <w:t xml:space="preserve">. </w:t>
      </w:r>
    </w:p>
    <w:p w:rsidR="00CF6698" w:rsidRP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file a motion for child support accompanied with the proper documentation in the </w:t>
      </w:r>
      <w:r w:rsidR="005F34C0" w:rsidRPr="007C1532">
        <w:rPr>
          <w:rFonts w:asciiTheme="majorHAnsi" w:eastAsia="Times New Roman" w:hAnsiTheme="majorHAnsi" w:cs="Times New Roman"/>
          <w:bCs/>
          <w:sz w:val="24"/>
          <w:szCs w:val="24"/>
        </w:rPr>
        <w:t>O</w:t>
      </w:r>
      <w:r w:rsidRPr="007C1532">
        <w:rPr>
          <w:rFonts w:asciiTheme="majorHAnsi" w:eastAsia="Times New Roman" w:hAnsiTheme="majorHAnsi" w:cs="Times New Roman"/>
          <w:bCs/>
          <w:sz w:val="24"/>
          <w:szCs w:val="24"/>
        </w:rPr>
        <w:t xml:space="preserve">rder for </w:t>
      </w:r>
      <w:r w:rsidR="005F34C0" w:rsidRPr="007C1532">
        <w:rPr>
          <w:rFonts w:asciiTheme="majorHAnsi" w:eastAsia="Times New Roman" w:hAnsiTheme="majorHAnsi" w:cs="Times New Roman"/>
          <w:bCs/>
          <w:sz w:val="24"/>
          <w:szCs w:val="24"/>
        </w:rPr>
        <w:t>P</w:t>
      </w:r>
      <w:r w:rsidRPr="007C1532">
        <w:rPr>
          <w:rFonts w:asciiTheme="majorHAnsi" w:eastAsia="Times New Roman" w:hAnsiTheme="majorHAnsi" w:cs="Times New Roman"/>
          <w:bCs/>
          <w:sz w:val="24"/>
          <w:szCs w:val="24"/>
        </w:rPr>
        <w:t xml:space="preserve">rotection.  </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5F34C0">
        <w:rPr>
          <w:rFonts w:asciiTheme="majorHAnsi" w:eastAsia="Times New Roman" w:hAnsiTheme="majorHAnsi" w:cs="Times New Roman"/>
          <w:bCs/>
          <w:sz w:val="24"/>
          <w:szCs w:val="24"/>
        </w:rPr>
        <w:t>F</w:t>
      </w:r>
      <w:r w:rsidRPr="003A6CCB">
        <w:rPr>
          <w:rFonts w:asciiTheme="majorHAnsi" w:eastAsia="Times New Roman" w:hAnsiTheme="majorHAnsi" w:cs="Times New Roman"/>
          <w:bCs/>
          <w:sz w:val="24"/>
          <w:szCs w:val="24"/>
        </w:rPr>
        <w:t xml:space="preserve">amily </w:t>
      </w:r>
      <w:r w:rsidR="005F34C0">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ourt to address this matter, but this referral requires the parties to pay additional filing fees, which could be a barrier for the victim. </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227452">
        <w:rPr>
          <w:rFonts w:asciiTheme="majorHAnsi" w:eastAsia="Times New Roman" w:hAnsiTheme="majorHAnsi" w:cs="Times New Roman"/>
          <w:bCs/>
          <w:sz w:val="24"/>
          <w:szCs w:val="24"/>
        </w:rPr>
        <w:t>Ramsey</w:t>
      </w:r>
      <w:r w:rsidRPr="003A6CCB">
        <w:rPr>
          <w:rFonts w:asciiTheme="majorHAnsi" w:eastAsia="Times New Roman" w:hAnsiTheme="majorHAnsi" w:cs="Times New Roman"/>
          <w:bCs/>
          <w:sz w:val="24"/>
          <w:szCs w:val="24"/>
        </w:rPr>
        <w:t xml:space="preserve"> County for IV-D (</w:t>
      </w:r>
      <w:r w:rsidR="00227452">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hild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upport </w:t>
      </w:r>
      <w:r w:rsidR="00227452">
        <w:rPr>
          <w:rFonts w:asciiTheme="majorHAnsi" w:eastAsia="Times New Roman" w:hAnsiTheme="majorHAnsi" w:cs="Times New Roman"/>
          <w:bCs/>
          <w:sz w:val="24"/>
          <w:szCs w:val="24"/>
        </w:rPr>
        <w:t>E</w:t>
      </w:r>
      <w:r w:rsidRPr="003A6CCB">
        <w:rPr>
          <w:rFonts w:asciiTheme="majorHAnsi" w:eastAsia="Times New Roman" w:hAnsiTheme="majorHAnsi" w:cs="Times New Roman"/>
          <w:bCs/>
          <w:sz w:val="24"/>
          <w:szCs w:val="24"/>
        </w:rPr>
        <w:t xml:space="preserve">nforcement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ervices), but this also takes time depending on the County’s schedule and </w:t>
      </w:r>
      <w:r w:rsidR="00701EED">
        <w:rPr>
          <w:rFonts w:asciiTheme="majorHAnsi" w:eastAsia="Times New Roman" w:hAnsiTheme="majorHAnsi" w:cs="Times New Roman"/>
          <w:bCs/>
          <w:sz w:val="24"/>
          <w:szCs w:val="24"/>
        </w:rPr>
        <w:t xml:space="preserve">may </w:t>
      </w:r>
      <w:r w:rsidRPr="003A6CCB">
        <w:rPr>
          <w:rFonts w:asciiTheme="majorHAnsi" w:eastAsia="Times New Roman" w:hAnsiTheme="majorHAnsi" w:cs="Times New Roman"/>
          <w:bCs/>
          <w:sz w:val="24"/>
          <w:szCs w:val="24"/>
        </w:rPr>
        <w:t>create another barrier for the victim.</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Other options include keeping the record open for the parties to bring in the documentation so that the judicial officer can make the calculations and </w:t>
      </w:r>
      <w:r w:rsidR="005F34C0">
        <w:rPr>
          <w:rFonts w:asciiTheme="majorHAnsi" w:eastAsia="Times New Roman" w:hAnsiTheme="majorHAnsi" w:cs="Times New Roman"/>
          <w:bCs/>
          <w:sz w:val="24"/>
          <w:szCs w:val="24"/>
        </w:rPr>
        <w:t xml:space="preserve">issue a separate order. </w:t>
      </w:r>
      <w:r w:rsidRPr="003A6CCB">
        <w:rPr>
          <w:rFonts w:asciiTheme="majorHAnsi" w:eastAsia="Times New Roman" w:hAnsiTheme="majorHAnsi" w:cs="Times New Roman"/>
          <w:bCs/>
          <w:sz w:val="24"/>
          <w:szCs w:val="24"/>
        </w:rPr>
        <w:t>This option requires the obligor to bring in documents with little incentive to do so.</w:t>
      </w:r>
    </w:p>
    <w:p w:rsidR="00CF6698" w:rsidRPr="003A6CCB" w:rsidRDefault="00CF6698" w:rsidP="003A6CCB">
      <w:pPr>
        <w:pStyle w:val="ListParagraph"/>
        <w:widowControl w:val="0"/>
        <w:numPr>
          <w:ilvl w:val="0"/>
          <w:numId w:val="8"/>
        </w:numPr>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If for some reason either party lacks information about his or her income, the statute permits the Court to assign potential income, and if there is no other basis to assign potential income, the Court may do s</w:t>
      </w:r>
      <w:r w:rsidR="00862538">
        <w:rPr>
          <w:rFonts w:asciiTheme="majorHAnsi" w:eastAsia="Times New Roman" w:hAnsiTheme="majorHAnsi" w:cs="Times New Roman"/>
          <w:bCs/>
          <w:sz w:val="24"/>
          <w:szCs w:val="24"/>
        </w:rPr>
        <w:t xml:space="preserve">o at 150% of the minimum wage. </w:t>
      </w:r>
    </w:p>
    <w:p w:rsidR="00CB0275" w:rsidRDefault="00CB0275" w:rsidP="005758BD">
      <w:pPr>
        <w:pStyle w:val="ListParagraph"/>
        <w:spacing w:after="0" w:line="240" w:lineRule="auto"/>
        <w:rPr>
          <w:rFonts w:asciiTheme="majorHAnsi" w:eastAsia="Times New Roman" w:hAnsiTheme="majorHAnsi" w:cs="Times New Roman"/>
          <w:b/>
          <w:sz w:val="24"/>
          <w:szCs w:val="24"/>
        </w:rPr>
      </w:pPr>
    </w:p>
    <w:p w:rsidR="00CF6698" w:rsidRPr="00246242"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246242">
        <w:rPr>
          <w:rFonts w:asciiTheme="majorHAnsi" w:eastAsia="Times New Roman" w:hAnsiTheme="majorHAnsi" w:cs="Times New Roman"/>
          <w:b/>
          <w:sz w:val="24"/>
          <w:szCs w:val="24"/>
        </w:rPr>
        <w:t>Spousal Maintenance</w:t>
      </w:r>
      <w:bookmarkStart w:id="49" w:name="VIB"/>
      <w:bookmarkEnd w:id="49"/>
    </w:p>
    <w:p w:rsidR="003A6CCB" w:rsidRPr="003A6CCB" w:rsidRDefault="003A6CCB" w:rsidP="003A6CCB">
      <w:pPr>
        <w:spacing w:after="0" w:line="240" w:lineRule="auto"/>
        <w:rPr>
          <w:rFonts w:asciiTheme="majorHAnsi" w:eastAsia="Times New Roman" w:hAnsiTheme="majorHAnsi" w:cs="Times New Roman"/>
          <w:sz w:val="12"/>
          <w:szCs w:val="24"/>
        </w:rPr>
      </w:pPr>
    </w:p>
    <w:p w:rsidR="003A6CCB" w:rsidRDefault="00D1313F"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s</w:t>
      </w:r>
      <w:r w:rsidR="00CF6698" w:rsidRPr="00CF6698">
        <w:rPr>
          <w:rFonts w:asciiTheme="majorHAnsi" w:eastAsia="Times New Roman" w:hAnsiTheme="majorHAnsi" w:cs="Times New Roman"/>
          <w:sz w:val="24"/>
          <w:szCs w:val="24"/>
        </w:rPr>
        <w:t xml:space="preserve">pousal maintenance can be </w:t>
      </w:r>
      <w:r>
        <w:rPr>
          <w:rFonts w:asciiTheme="majorHAnsi" w:eastAsia="Times New Roman" w:hAnsiTheme="majorHAnsi" w:cs="Times New Roman"/>
          <w:sz w:val="24"/>
          <w:szCs w:val="24"/>
        </w:rPr>
        <w:t>ordered following a hearing</w:t>
      </w:r>
      <w:r w:rsidR="00CF6698" w:rsidRPr="00CF6698">
        <w:rPr>
          <w:rFonts w:asciiTheme="majorHAnsi" w:eastAsia="Times New Roman" w:hAnsiTheme="majorHAnsi" w:cs="Times New Roman"/>
          <w:sz w:val="24"/>
          <w:szCs w:val="24"/>
        </w:rPr>
        <w:t xml:space="preserve">. Any </w:t>
      </w:r>
      <w:r>
        <w:rPr>
          <w:rFonts w:asciiTheme="majorHAnsi" w:eastAsia="Times New Roman" w:hAnsiTheme="majorHAnsi" w:cs="Times New Roman"/>
          <w:sz w:val="24"/>
          <w:szCs w:val="24"/>
        </w:rPr>
        <w:t xml:space="preserve">temporary </w:t>
      </w:r>
      <w:r w:rsidR="00CF6698" w:rsidRPr="00CF6698">
        <w:rPr>
          <w:rFonts w:asciiTheme="majorHAnsi" w:eastAsia="Times New Roman" w:hAnsiTheme="majorHAnsi" w:cs="Times New Roman"/>
          <w:sz w:val="24"/>
          <w:szCs w:val="24"/>
        </w:rPr>
        <w:t xml:space="preserve">spousal maintenance in an </w:t>
      </w:r>
      <w:r w:rsidR="003A6CCB">
        <w:rPr>
          <w:rFonts w:asciiTheme="majorHAnsi" w:eastAsia="Times New Roman" w:hAnsiTheme="majorHAnsi" w:cs="Times New Roman"/>
          <w:sz w:val="24"/>
          <w:szCs w:val="24"/>
        </w:rPr>
        <w:t>O</w:t>
      </w:r>
      <w:r w:rsidR="00CF6698"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00CF6698" w:rsidRPr="00CF6698">
        <w:rPr>
          <w:rFonts w:asciiTheme="majorHAnsi" w:eastAsia="Times New Roman" w:hAnsiTheme="majorHAnsi" w:cs="Times New Roman"/>
          <w:sz w:val="24"/>
          <w:szCs w:val="24"/>
        </w:rPr>
        <w:t>rotection is in e</w:t>
      </w:r>
      <w:r>
        <w:rPr>
          <w:rFonts w:asciiTheme="majorHAnsi" w:eastAsia="Times New Roman" w:hAnsiTheme="majorHAnsi" w:cs="Times New Roman"/>
          <w:sz w:val="24"/>
          <w:szCs w:val="24"/>
        </w:rPr>
        <w:t xml:space="preserve">ffect </w:t>
      </w:r>
      <w:r w:rsidR="00CF6698" w:rsidRPr="00CF6698">
        <w:rPr>
          <w:rFonts w:asciiTheme="majorHAnsi" w:eastAsia="Times New Roman" w:hAnsiTheme="majorHAnsi" w:cs="Times New Roman"/>
          <w:sz w:val="24"/>
          <w:szCs w:val="24"/>
        </w:rPr>
        <w:t xml:space="preserve">until the </w:t>
      </w:r>
      <w:r w:rsidR="00862538">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00CF6698" w:rsidRPr="00CF6698">
        <w:rPr>
          <w:rFonts w:asciiTheme="majorHAnsi" w:eastAsia="Times New Roman" w:hAnsiTheme="majorHAnsi" w:cs="Times New Roman"/>
          <w:sz w:val="24"/>
          <w:szCs w:val="24"/>
        </w:rPr>
        <w:t>.</w:t>
      </w:r>
      <w:r w:rsidR="009C3FC4">
        <w:rPr>
          <w:rStyle w:val="FootnoteReference"/>
          <w:rFonts w:asciiTheme="majorHAnsi" w:eastAsia="Times New Roman" w:hAnsiTheme="majorHAnsi" w:cs="Times New Roman"/>
          <w:sz w:val="24"/>
          <w:szCs w:val="24"/>
        </w:rPr>
        <w:footnoteReference w:id="52"/>
      </w:r>
      <w:r w:rsidR="00CF6698"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rPr>
          <w:rFonts w:asciiTheme="majorHAnsi" w:eastAsia="Times New Roman" w:hAnsiTheme="majorHAnsi" w:cs="Times New Roman"/>
          <w:sz w:val="24"/>
          <w:szCs w:val="24"/>
        </w:rPr>
      </w:pPr>
    </w:p>
    <w:p w:rsidR="00CF6698"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Restitution</w:t>
      </w:r>
      <w:bookmarkStart w:id="50" w:name="VIC"/>
      <w:bookmarkEnd w:id="50"/>
    </w:p>
    <w:p w:rsidR="003A6CCB" w:rsidRPr="003A6CCB" w:rsidRDefault="003A6CCB" w:rsidP="003A6CCB">
      <w:pPr>
        <w:spacing w:after="0" w:line="240" w:lineRule="auto"/>
        <w:rPr>
          <w:rFonts w:asciiTheme="majorHAnsi" w:eastAsia="Times New Roman" w:hAnsiTheme="majorHAnsi" w:cs="Times New Roman"/>
          <w:sz w:val="12"/>
          <w:szCs w:val="24"/>
        </w:rPr>
      </w:pPr>
    </w:p>
    <w:p w:rsidR="003A6CCB"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may order the respondent to pay restitution to the petitioner and is enforceable as civil judgment. </w:t>
      </w:r>
      <w:r w:rsidR="003F7AB5">
        <w:rPr>
          <w:rFonts w:asciiTheme="majorHAnsi" w:eastAsia="Times New Roman" w:hAnsiTheme="majorHAnsi" w:cs="Times New Roman"/>
          <w:sz w:val="24"/>
          <w:szCs w:val="24"/>
        </w:rPr>
        <w:t>A separate Order for Restitution should be issued.</w:t>
      </w:r>
      <w:r w:rsidR="009C3FC4">
        <w:rPr>
          <w:rStyle w:val="FootnoteReference"/>
          <w:rFonts w:asciiTheme="majorHAnsi" w:eastAsia="Times New Roman" w:hAnsiTheme="majorHAnsi" w:cs="Times New Roman"/>
          <w:sz w:val="24"/>
          <w:szCs w:val="24"/>
        </w:rPr>
        <w:footnoteReference w:id="53"/>
      </w:r>
      <w:r w:rsidR="003F7AB5">
        <w:rPr>
          <w:rFonts w:asciiTheme="majorHAnsi" w:eastAsia="Times New Roman" w:hAnsiTheme="majorHAnsi" w:cs="Times New Roman"/>
          <w:sz w:val="24"/>
          <w:szCs w:val="24"/>
        </w:rPr>
        <w:t xml:space="preserve"> </w:t>
      </w:r>
    </w:p>
    <w:p w:rsidR="003A6CCB" w:rsidRDefault="003A6CCB" w:rsidP="003A6CCB">
      <w:pPr>
        <w:spacing w:after="0" w:line="240" w:lineRule="auto"/>
        <w:rPr>
          <w:rFonts w:asciiTheme="majorHAnsi" w:eastAsia="Times New Roman" w:hAnsiTheme="majorHAnsi" w:cs="Times New Roman"/>
          <w:sz w:val="24"/>
          <w:szCs w:val="24"/>
        </w:rPr>
      </w:pPr>
    </w:p>
    <w:p w:rsidR="000E37C8" w:rsidRDefault="000E37C8">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rsidR="003A6CCB"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lastRenderedPageBreak/>
        <w:t>Treatment or Counseling for Domestic Abuse</w:t>
      </w:r>
      <w:r w:rsidR="003A6CCB">
        <w:rPr>
          <w:rFonts w:asciiTheme="majorHAnsi" w:eastAsia="Times New Roman" w:hAnsiTheme="majorHAnsi" w:cs="Times New Roman"/>
          <w:b/>
          <w:sz w:val="24"/>
          <w:szCs w:val="24"/>
        </w:rPr>
        <w:t xml:space="preserve"> and/or Chemical Dependency</w:t>
      </w:r>
      <w:bookmarkStart w:id="51" w:name="VID"/>
      <w:bookmarkEnd w:id="51"/>
    </w:p>
    <w:p w:rsidR="00CF6698" w:rsidRPr="003A6CCB" w:rsidRDefault="00CF6698" w:rsidP="003A6CCB">
      <w:pPr>
        <w:pStyle w:val="ListParagraph"/>
        <w:spacing w:after="0" w:line="240" w:lineRule="auto"/>
        <w:rPr>
          <w:rFonts w:asciiTheme="majorHAnsi" w:eastAsia="Times New Roman" w:hAnsiTheme="majorHAnsi" w:cs="Times New Roman"/>
          <w:sz w:val="12"/>
          <w:szCs w:val="24"/>
        </w:rPr>
      </w:pPr>
    </w:p>
    <w:p w:rsidR="00CF6698" w:rsidRPr="00CF6698"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following hearing may order a respondent to complete a specific program for domestic abuse counseling, obtain a chemical dependency evaluation, and</w:t>
      </w:r>
      <w:r w:rsidR="00DF19CF">
        <w:rPr>
          <w:rFonts w:asciiTheme="majorHAnsi" w:eastAsia="Times New Roman" w:hAnsiTheme="majorHAnsi" w:cs="Times New Roman"/>
          <w:sz w:val="24"/>
          <w:szCs w:val="24"/>
        </w:rPr>
        <w:t>/or</w:t>
      </w:r>
      <w:r w:rsidRPr="00CF6698">
        <w:rPr>
          <w:rFonts w:asciiTheme="majorHAnsi" w:eastAsia="Times New Roman" w:hAnsiTheme="majorHAnsi" w:cs="Times New Roman"/>
          <w:sz w:val="24"/>
          <w:szCs w:val="24"/>
        </w:rPr>
        <w:t xml:space="preserve"> follow the recommendations of the evaluator, etc. under </w:t>
      </w:r>
      <w:hyperlink r:id="rId21" w:history="1">
        <w:r w:rsidRPr="00DF19CF">
          <w:rPr>
            <w:rStyle w:val="Hyperlink"/>
            <w:rFonts w:asciiTheme="majorHAnsi" w:eastAsia="Times New Roman" w:hAnsiTheme="majorHAnsi" w:cs="Times New Roman"/>
            <w:sz w:val="24"/>
            <w:szCs w:val="24"/>
          </w:rPr>
          <w:t xml:space="preserve">Minn. Stat. </w:t>
        </w:r>
        <w:r w:rsidR="00862ED9">
          <w:rPr>
            <w:rStyle w:val="Hyperlink"/>
            <w:rFonts w:ascii="Calibri (Theme Headings)" w:eastAsia="Times New Roman" w:hAnsi="Calibri (Theme Headings)" w:cs="Times New Roman"/>
            <w:sz w:val="24"/>
            <w:szCs w:val="24"/>
          </w:rPr>
          <w:t>§</w:t>
        </w:r>
        <w:r w:rsidRPr="00DF19CF">
          <w:rPr>
            <w:rStyle w:val="Hyperlink"/>
            <w:rFonts w:asciiTheme="majorHAnsi" w:eastAsia="Times New Roman" w:hAnsiTheme="majorHAnsi" w:cs="Times New Roman"/>
            <w:sz w:val="24"/>
            <w:szCs w:val="24"/>
          </w:rPr>
          <w:t>518B.02</w:t>
        </w:r>
      </w:hyperlink>
      <w:r w:rsidRPr="00CF6698">
        <w:rPr>
          <w:rFonts w:asciiTheme="majorHAnsi" w:eastAsia="Times New Roman" w:hAnsiTheme="majorHAnsi" w:cs="Times New Roman"/>
          <w:sz w:val="24"/>
          <w:szCs w:val="24"/>
        </w:rPr>
        <w:t>.</w:t>
      </w:r>
    </w:p>
    <w:p w:rsidR="005949FE" w:rsidRDefault="005949FE" w:rsidP="005949FE">
      <w:pPr>
        <w:spacing w:after="0" w:line="240" w:lineRule="auto"/>
        <w:rPr>
          <w:rFonts w:asciiTheme="majorHAnsi" w:eastAsia="Times New Roman" w:hAnsiTheme="majorHAnsi" w:cs="Times New Roman"/>
          <w:sz w:val="24"/>
          <w:szCs w:val="24"/>
        </w:rPr>
      </w:pPr>
    </w:p>
    <w:p w:rsidR="00281DCD" w:rsidRDefault="00CF6698" w:rsidP="005949FE">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Enforcement of these provisions is accomplished through the setting of a review hearing</w:t>
      </w:r>
      <w:r w:rsidR="009C3FC4">
        <w:rPr>
          <w:rFonts w:asciiTheme="majorHAnsi" w:eastAsia="Times New Roman" w:hAnsiTheme="majorHAnsi" w:cs="Times New Roman"/>
          <w:sz w:val="24"/>
          <w:szCs w:val="24"/>
        </w:rPr>
        <w:t>,</w:t>
      </w:r>
      <w:r w:rsidR="00281DCD">
        <w:rPr>
          <w:rFonts w:asciiTheme="majorHAnsi" w:eastAsia="Times New Roman" w:hAnsiTheme="majorHAnsi" w:cs="Times New Roman"/>
          <w:sz w:val="24"/>
          <w:szCs w:val="24"/>
        </w:rPr>
        <w:t xml:space="preserve"> which requires the </w:t>
      </w:r>
      <w:r w:rsidR="00A741D5">
        <w:rPr>
          <w:rFonts w:asciiTheme="majorHAnsi" w:eastAsia="Times New Roman" w:hAnsiTheme="majorHAnsi" w:cs="Times New Roman"/>
          <w:sz w:val="24"/>
          <w:szCs w:val="24"/>
        </w:rPr>
        <w:t xml:space="preserve">respondent </w:t>
      </w:r>
      <w:r w:rsidR="00281DCD">
        <w:rPr>
          <w:rFonts w:asciiTheme="majorHAnsi" w:eastAsia="Times New Roman" w:hAnsiTheme="majorHAnsi" w:cs="Times New Roman"/>
          <w:sz w:val="24"/>
          <w:szCs w:val="24"/>
        </w:rPr>
        <w:t>to appear and provide verification of completion</w:t>
      </w:r>
      <w:r w:rsidRPr="00CF6698">
        <w:rPr>
          <w:rFonts w:asciiTheme="majorHAnsi" w:eastAsia="Times New Roman" w:hAnsiTheme="majorHAnsi" w:cs="Times New Roman"/>
          <w:sz w:val="24"/>
          <w:szCs w:val="24"/>
        </w:rPr>
        <w:t xml:space="preserve">. </w:t>
      </w:r>
    </w:p>
    <w:p w:rsidR="00281DCD" w:rsidRDefault="00281DCD" w:rsidP="005949FE">
      <w:pPr>
        <w:spacing w:after="0" w:line="240" w:lineRule="auto"/>
        <w:rPr>
          <w:rFonts w:asciiTheme="majorHAnsi" w:eastAsia="Times New Roman" w:hAnsiTheme="majorHAnsi" w:cs="Times New Roman"/>
          <w:sz w:val="24"/>
          <w:szCs w:val="24"/>
        </w:rPr>
      </w:pPr>
    </w:p>
    <w:p w:rsidR="005949FE" w:rsidRDefault="00281DCD" w:rsidP="005949F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statut</w:t>
      </w:r>
      <w:r w:rsidR="00CF6698" w:rsidRPr="00CF6698">
        <w:rPr>
          <w:rFonts w:asciiTheme="majorHAnsi" w:eastAsia="Times New Roman" w:hAnsiTheme="majorHAnsi" w:cs="Times New Roman"/>
          <w:sz w:val="24"/>
          <w:szCs w:val="24"/>
        </w:rPr>
        <w:t xml:space="preserve">e does not provide for mandatory treatment for a victim of domestic abuse, thus, </w:t>
      </w:r>
      <w:r w:rsidR="009623D8">
        <w:rPr>
          <w:rFonts w:asciiTheme="majorHAnsi" w:eastAsia="Times New Roman" w:hAnsiTheme="majorHAnsi" w:cs="Times New Roman"/>
          <w:sz w:val="24"/>
          <w:szCs w:val="24"/>
        </w:rPr>
        <w:t xml:space="preserve">there is no authority to order </w:t>
      </w:r>
      <w:r w:rsidR="00CF6698" w:rsidRPr="00CF6698">
        <w:rPr>
          <w:rFonts w:asciiTheme="majorHAnsi" w:eastAsia="Times New Roman" w:hAnsiTheme="majorHAnsi" w:cs="Times New Roman"/>
          <w:sz w:val="24"/>
          <w:szCs w:val="24"/>
        </w:rPr>
        <w:t xml:space="preserve">petitioners to participate in treatment programs. </w:t>
      </w:r>
    </w:p>
    <w:p w:rsidR="00CF6698" w:rsidRPr="00CF6698" w:rsidRDefault="00CF6698" w:rsidP="005949FE">
      <w:pPr>
        <w:spacing w:after="0" w:line="240" w:lineRule="auto"/>
        <w:rPr>
          <w:rFonts w:asciiTheme="majorHAnsi" w:eastAsia="Times New Roman" w:hAnsiTheme="majorHAnsi" w:cs="Times New Roman"/>
          <w:sz w:val="24"/>
          <w:szCs w:val="24"/>
        </w:rPr>
      </w:pPr>
    </w:p>
    <w:p w:rsidR="00CF6698" w:rsidRPr="005949FE"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5949FE">
        <w:rPr>
          <w:rFonts w:asciiTheme="majorHAnsi" w:eastAsia="Times New Roman" w:hAnsiTheme="majorHAnsi" w:cs="Times New Roman"/>
          <w:b/>
          <w:sz w:val="24"/>
          <w:szCs w:val="24"/>
        </w:rPr>
        <w:t>Counseling or Other Social Services for the Parties</w:t>
      </w:r>
      <w:bookmarkStart w:id="52" w:name="VIE"/>
      <w:bookmarkEnd w:id="52"/>
    </w:p>
    <w:p w:rsidR="005949FE" w:rsidRPr="005949FE" w:rsidRDefault="005949FE" w:rsidP="005949FE">
      <w:pPr>
        <w:spacing w:after="0" w:line="240" w:lineRule="auto"/>
        <w:rPr>
          <w:rFonts w:asciiTheme="majorHAnsi" w:eastAsia="Times New Roman" w:hAnsiTheme="majorHAnsi" w:cs="Times New Roman"/>
          <w:sz w:val="12"/>
          <w:szCs w:val="24"/>
        </w:rPr>
      </w:pPr>
    </w:p>
    <w:p w:rsidR="00CF6698" w:rsidRDefault="00CB11F4" w:rsidP="005949FE">
      <w:pPr>
        <w:spacing w:after="0" w:line="240" w:lineRule="auto"/>
        <w:rPr>
          <w:rFonts w:asciiTheme="majorHAnsi" w:eastAsia="Times New Roman" w:hAnsiTheme="majorHAnsi" w:cs="Times New Roman"/>
          <w:sz w:val="24"/>
          <w:szCs w:val="20"/>
        </w:rPr>
      </w:pPr>
      <w:r>
        <w:rPr>
          <w:rFonts w:asciiTheme="majorHAnsi" w:eastAsia="Times New Roman" w:hAnsiTheme="majorHAnsi" w:cs="Times New Roman"/>
          <w:sz w:val="24"/>
          <w:szCs w:val="24"/>
        </w:rPr>
        <w:t xml:space="preserve">Upon request of the petitioner, the Court may order after hearing, </w:t>
      </w:r>
      <w:r w:rsidR="00CF6698" w:rsidRPr="00CF6698">
        <w:rPr>
          <w:rFonts w:asciiTheme="majorHAnsi" w:eastAsia="Times New Roman" w:hAnsiTheme="majorHAnsi" w:cs="Times New Roman"/>
          <w:sz w:val="24"/>
          <w:szCs w:val="24"/>
        </w:rPr>
        <w:t xml:space="preserve">counseling or other social services for </w:t>
      </w:r>
      <w:r>
        <w:rPr>
          <w:rFonts w:asciiTheme="majorHAnsi" w:eastAsia="Times New Roman" w:hAnsiTheme="majorHAnsi" w:cs="Times New Roman"/>
          <w:sz w:val="24"/>
          <w:szCs w:val="24"/>
        </w:rPr>
        <w:t xml:space="preserve">the </w:t>
      </w:r>
      <w:r w:rsidR="00CF6698" w:rsidRPr="00CF6698">
        <w:rPr>
          <w:rFonts w:asciiTheme="majorHAnsi" w:eastAsia="Times New Roman" w:hAnsiTheme="majorHAnsi" w:cs="Times New Roman"/>
          <w:sz w:val="24"/>
          <w:szCs w:val="24"/>
        </w:rPr>
        <w:t>parties, if married, or if there are minor children.</w:t>
      </w:r>
      <w:r w:rsidR="009C3FC4">
        <w:rPr>
          <w:rStyle w:val="FootnoteReference"/>
          <w:rFonts w:asciiTheme="majorHAnsi" w:eastAsia="Times New Roman" w:hAnsiTheme="majorHAnsi" w:cs="Times New Roman"/>
          <w:sz w:val="24"/>
          <w:szCs w:val="24"/>
        </w:rPr>
        <w:footnoteReference w:id="54"/>
      </w:r>
      <w:r w:rsidR="00CF6698" w:rsidRPr="00CF669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0"/>
        </w:rPr>
        <w:t>Typically these services, if ordered, are provided separately to the parties.</w:t>
      </w:r>
    </w:p>
    <w:p w:rsidR="00CB11F4" w:rsidRPr="00CB11F4" w:rsidRDefault="00CB11F4" w:rsidP="005949FE">
      <w:pPr>
        <w:spacing w:after="0" w:line="240" w:lineRule="auto"/>
        <w:rPr>
          <w:rFonts w:asciiTheme="majorHAnsi" w:eastAsia="Times New Roman" w:hAnsiTheme="majorHAnsi" w:cs="Times New Roman"/>
          <w:sz w:val="24"/>
          <w:szCs w:val="20"/>
        </w:rPr>
      </w:pPr>
    </w:p>
    <w:p w:rsidR="00CF6698" w:rsidRPr="00EF04E5"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EF04E5">
        <w:rPr>
          <w:rFonts w:asciiTheme="majorHAnsi" w:eastAsia="Times New Roman" w:hAnsiTheme="majorHAnsi" w:cs="Times New Roman"/>
          <w:b/>
          <w:sz w:val="24"/>
          <w:szCs w:val="24"/>
        </w:rPr>
        <w:t>Award Use and Possession of Property</w:t>
      </w:r>
      <w:bookmarkStart w:id="53" w:name="VIF"/>
      <w:bookmarkEnd w:id="53"/>
    </w:p>
    <w:p w:rsidR="00EF04E5" w:rsidRPr="00EF04E5" w:rsidRDefault="00EF04E5" w:rsidP="00EF04E5">
      <w:pPr>
        <w:spacing w:after="0" w:line="240" w:lineRule="auto"/>
        <w:rPr>
          <w:rFonts w:asciiTheme="majorHAnsi" w:eastAsia="Times New Roman" w:hAnsiTheme="majorHAnsi" w:cs="Times New Roman"/>
          <w:sz w:val="12"/>
          <w:szCs w:val="24"/>
        </w:rPr>
      </w:pPr>
    </w:p>
    <w:p w:rsidR="00E24917" w:rsidRDefault="00CF6698" w:rsidP="00E24917">
      <w:pPr>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4"/>
        </w:rPr>
        <w:t xml:space="preserve">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following hearing may address the use and possession of property and restrain one or both parties from transferring, encumbering, concealing, or disposing of property except in the usual course of business or for the necessities of life. The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order one or both parties to account for all such transfers, dispositions, and expenditures made after the order is served or communicated to the party restrained in open court.</w:t>
      </w:r>
      <w:r w:rsidR="009C3FC4">
        <w:rPr>
          <w:rStyle w:val="FootnoteReference"/>
          <w:rFonts w:asciiTheme="majorHAnsi" w:eastAsia="Times New Roman" w:hAnsiTheme="majorHAnsi" w:cs="Times New Roman"/>
          <w:sz w:val="24"/>
          <w:szCs w:val="24"/>
        </w:rPr>
        <w:footnoteReference w:id="55"/>
      </w:r>
      <w:r w:rsidR="00862538">
        <w:rPr>
          <w:rFonts w:asciiTheme="majorHAnsi" w:eastAsia="Times New Roman" w:hAnsiTheme="majorHAnsi" w:cs="Times New Roman"/>
          <w:sz w:val="24"/>
          <w:szCs w:val="24"/>
        </w:rPr>
        <w:t xml:space="preserve"> </w:t>
      </w:r>
    </w:p>
    <w:p w:rsidR="00EF04E5" w:rsidRDefault="00EF04E5" w:rsidP="00EF04E5">
      <w:pPr>
        <w:spacing w:after="0" w:line="240" w:lineRule="auto"/>
        <w:rPr>
          <w:rFonts w:asciiTheme="majorHAnsi" w:eastAsia="Times New Roman" w:hAnsiTheme="majorHAnsi" w:cs="Times New Roman"/>
          <w:sz w:val="24"/>
          <w:szCs w:val="24"/>
        </w:rPr>
      </w:pPr>
    </w:p>
    <w:p w:rsidR="002C215C" w:rsidRDefault="00CF6698" w:rsidP="00EF04E5">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Any </w:t>
      </w:r>
      <w:r w:rsidR="00296582">
        <w:rPr>
          <w:rFonts w:asciiTheme="majorHAnsi" w:eastAsia="Times New Roman" w:hAnsiTheme="majorHAnsi" w:cs="Times New Roman"/>
          <w:sz w:val="24"/>
          <w:szCs w:val="24"/>
        </w:rPr>
        <w:t xml:space="preserve">temporary </w:t>
      </w:r>
      <w:r w:rsidRPr="00CF6698">
        <w:rPr>
          <w:rFonts w:asciiTheme="majorHAnsi" w:eastAsia="Times New Roman" w:hAnsiTheme="majorHAnsi" w:cs="Times New Roman"/>
          <w:sz w:val="24"/>
          <w:szCs w:val="24"/>
        </w:rPr>
        <w:t xml:space="preserve">property provision in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is in effect </w:t>
      </w:r>
      <w:r w:rsidR="00296582">
        <w:rPr>
          <w:rFonts w:asciiTheme="majorHAnsi" w:eastAsia="Times New Roman" w:hAnsiTheme="majorHAnsi" w:cs="Times New Roman"/>
          <w:sz w:val="24"/>
          <w:szCs w:val="24"/>
        </w:rPr>
        <w:t>until</w:t>
      </w:r>
      <w:r w:rsidRPr="00CF6698">
        <w:rPr>
          <w:rFonts w:asciiTheme="majorHAnsi" w:eastAsia="Times New Roman" w:hAnsiTheme="majorHAnsi" w:cs="Times New Roman"/>
          <w:sz w:val="24"/>
          <w:szCs w:val="24"/>
        </w:rPr>
        <w:t xml:space="preserve"> the </w:t>
      </w:r>
      <w:r w:rsidR="00862538">
        <w:rPr>
          <w:rFonts w:asciiTheme="majorHAnsi" w:eastAsia="Times New Roman" w:hAnsiTheme="majorHAnsi" w:cs="Times New Roman"/>
          <w:sz w:val="24"/>
          <w:szCs w:val="24"/>
        </w:rPr>
        <w:t>F</w:t>
      </w:r>
      <w:r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Pr="00CF6698">
        <w:rPr>
          <w:rFonts w:asciiTheme="majorHAnsi" w:eastAsia="Times New Roman" w:hAnsiTheme="majorHAnsi" w:cs="Times New Roman"/>
          <w:sz w:val="24"/>
          <w:szCs w:val="24"/>
        </w:rPr>
        <w:t>.</w:t>
      </w:r>
    </w:p>
    <w:p w:rsidR="00EF04E5" w:rsidRDefault="00EF04E5" w:rsidP="00EF04E5">
      <w:pPr>
        <w:spacing w:after="0" w:line="240" w:lineRule="auto"/>
        <w:rPr>
          <w:rFonts w:asciiTheme="majorHAnsi" w:eastAsia="Times New Roman" w:hAnsiTheme="majorHAnsi" w:cs="Times New Roman"/>
          <w:sz w:val="24"/>
          <w:szCs w:val="24"/>
        </w:rPr>
      </w:pPr>
    </w:p>
    <w:p w:rsidR="00BF2770" w:rsidRPr="00BF2770" w:rsidRDefault="00CF6698" w:rsidP="00BF2770">
      <w:pPr>
        <w:pStyle w:val="ListParagraph"/>
        <w:numPr>
          <w:ilvl w:val="1"/>
          <w:numId w:val="74"/>
        </w:numPr>
        <w:spacing w:after="0" w:line="240" w:lineRule="auto"/>
        <w:rPr>
          <w:rFonts w:asciiTheme="majorHAnsi" w:hAnsiTheme="majorHAnsi"/>
          <w:b/>
          <w:sz w:val="24"/>
        </w:rPr>
      </w:pPr>
      <w:r w:rsidRPr="00BF2770">
        <w:rPr>
          <w:rFonts w:asciiTheme="majorHAnsi" w:hAnsiTheme="majorHAnsi"/>
          <w:b/>
          <w:sz w:val="24"/>
        </w:rPr>
        <w:t>Firearms</w:t>
      </w:r>
      <w:bookmarkStart w:id="54" w:name="VIG"/>
      <w:bookmarkEnd w:id="54"/>
    </w:p>
    <w:p w:rsidR="00EF04E5" w:rsidRPr="00EF04E5" w:rsidRDefault="00EF04E5" w:rsidP="00EF04E5">
      <w:pPr>
        <w:spacing w:after="0" w:line="240" w:lineRule="auto"/>
        <w:rPr>
          <w:rFonts w:asciiTheme="majorHAnsi" w:eastAsia="Times New Roman" w:hAnsiTheme="majorHAnsi" w:cs="Times New Roman"/>
          <w:sz w:val="12"/>
          <w:szCs w:val="24"/>
        </w:rPr>
      </w:pPr>
    </w:p>
    <w:p w:rsidR="00147FCD" w:rsidRDefault="00CF6698" w:rsidP="00147FCD">
      <w:pPr>
        <w:spacing w:after="8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Federal law prohibits a person subjected to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Pr</w:t>
      </w:r>
      <w:r w:rsidRPr="00CF6698">
        <w:rPr>
          <w:rFonts w:asciiTheme="majorHAnsi" w:eastAsia="Times New Roman" w:hAnsiTheme="majorHAnsi" w:cs="Times New Roman"/>
          <w:sz w:val="24"/>
          <w:szCs w:val="24"/>
        </w:rPr>
        <w:t>otection (following hearing) from possessing firearms and amm</w:t>
      </w:r>
      <w:r w:rsidR="00EF04E5">
        <w:rPr>
          <w:rFonts w:asciiTheme="majorHAnsi" w:eastAsia="Times New Roman" w:hAnsiTheme="majorHAnsi" w:cs="Times New Roman"/>
          <w:sz w:val="24"/>
          <w:szCs w:val="24"/>
        </w:rPr>
        <w:t>unition.</w:t>
      </w:r>
      <w:r w:rsidR="00B16D99">
        <w:rPr>
          <w:rStyle w:val="FootnoteReference"/>
          <w:rFonts w:asciiTheme="majorHAnsi" w:eastAsia="Times New Roman" w:hAnsiTheme="majorHAnsi" w:cs="Times New Roman"/>
          <w:sz w:val="24"/>
          <w:szCs w:val="24"/>
        </w:rPr>
        <w:footnoteReference w:id="56"/>
      </w:r>
      <w:r w:rsidR="00B16D99">
        <w:rPr>
          <w:rFonts w:asciiTheme="majorHAnsi" w:eastAsia="Times New Roman" w:hAnsiTheme="majorHAnsi" w:cs="Times New Roman"/>
          <w:sz w:val="24"/>
          <w:szCs w:val="24"/>
        </w:rPr>
        <w:t xml:space="preserve"> </w:t>
      </w:r>
      <w:r w:rsidRPr="00CF6698">
        <w:rPr>
          <w:rFonts w:asciiTheme="majorHAnsi" w:eastAsia="Times New Roman" w:hAnsiTheme="majorHAnsi" w:cs="Times New Roman"/>
          <w:sz w:val="24"/>
          <w:szCs w:val="24"/>
        </w:rPr>
        <w:t xml:space="preserve">A qualifying court order is one </w:t>
      </w:r>
      <w:r w:rsidR="00B06AF8">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w:t>
      </w:r>
    </w:p>
    <w:p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Issue</w:t>
      </w:r>
      <w:r w:rsidR="00B06AF8">
        <w:rPr>
          <w:rFonts w:asciiTheme="majorHAnsi" w:eastAsia="Times New Roman" w:hAnsiTheme="majorHAnsi" w:cs="Times New Roman"/>
          <w:sz w:val="24"/>
          <w:szCs w:val="24"/>
        </w:rPr>
        <w:t>s</w:t>
      </w:r>
      <w:r w:rsidRPr="00147FCD">
        <w:rPr>
          <w:rFonts w:asciiTheme="majorHAnsi" w:eastAsia="Times New Roman" w:hAnsiTheme="majorHAnsi" w:cs="Times New Roman"/>
          <w:sz w:val="24"/>
          <w:szCs w:val="24"/>
        </w:rPr>
        <w:t xml:space="preserve"> after a hearing where the respondent received actual notice of the hearing and had an opportunity to participate in the hearing.  The respondent does not need to actually attend the hearing for the ban to apply.  </w:t>
      </w:r>
      <w:r w:rsidRPr="001572B2">
        <w:rPr>
          <w:rFonts w:asciiTheme="majorHAnsi" w:eastAsia="Times New Roman" w:hAnsiTheme="majorHAnsi" w:cs="Times New Roman"/>
          <w:sz w:val="24"/>
          <w:szCs w:val="24"/>
          <w:u w:val="single"/>
        </w:rPr>
        <w:t>The respondent just needs to receive actual notice of the scheduled hearing and be given the opportunity to participate</w:t>
      </w:r>
      <w:r w:rsidRPr="00147FCD">
        <w:rPr>
          <w:rFonts w:asciiTheme="majorHAnsi" w:eastAsia="Times New Roman" w:hAnsiTheme="majorHAnsi" w:cs="Times New Roman"/>
          <w:sz w:val="24"/>
          <w:szCs w:val="24"/>
        </w:rPr>
        <w:t xml:space="preserve">.  The respondent cannot avoid the firearm ban simply </w:t>
      </w:r>
      <w:r w:rsidR="00B06AF8">
        <w:rPr>
          <w:rFonts w:asciiTheme="majorHAnsi" w:eastAsia="Times New Roman" w:hAnsiTheme="majorHAnsi" w:cs="Times New Roman"/>
          <w:sz w:val="24"/>
          <w:szCs w:val="24"/>
        </w:rPr>
        <w:t>by</w:t>
      </w:r>
      <w:r w:rsidR="00B06AF8" w:rsidRPr="00147FCD">
        <w:rPr>
          <w:rFonts w:asciiTheme="majorHAnsi" w:eastAsia="Times New Roman" w:hAnsiTheme="majorHAnsi" w:cs="Times New Roman"/>
          <w:sz w:val="24"/>
          <w:szCs w:val="24"/>
        </w:rPr>
        <w:t xml:space="preserve"> </w:t>
      </w:r>
      <w:r w:rsidRPr="00147FCD">
        <w:rPr>
          <w:rFonts w:asciiTheme="majorHAnsi" w:eastAsia="Times New Roman" w:hAnsiTheme="majorHAnsi" w:cs="Times New Roman"/>
          <w:sz w:val="24"/>
          <w:szCs w:val="24"/>
        </w:rPr>
        <w:t>not attending the hearing.</w:t>
      </w:r>
      <w:r>
        <w:rPr>
          <w:rStyle w:val="FootnoteReference"/>
          <w:rFonts w:asciiTheme="majorHAnsi" w:eastAsia="Times New Roman" w:hAnsiTheme="majorHAnsi" w:cs="Times New Roman"/>
          <w:sz w:val="24"/>
          <w:szCs w:val="24"/>
        </w:rPr>
        <w:footnoteReference w:id="57"/>
      </w:r>
    </w:p>
    <w:p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lastRenderedPageBreak/>
        <w:t>Restrains the respondent from harassing, stalking, or threatening an intimate partner</w:t>
      </w:r>
      <w:r>
        <w:rPr>
          <w:rStyle w:val="FootnoteReference"/>
          <w:rFonts w:asciiTheme="majorHAnsi" w:eastAsia="Times New Roman" w:hAnsiTheme="majorHAnsi" w:cs="Times New Roman"/>
          <w:sz w:val="24"/>
          <w:szCs w:val="24"/>
        </w:rPr>
        <w:footnoteReference w:id="58"/>
      </w:r>
      <w:r w:rsidRPr="00147FCD">
        <w:rPr>
          <w:rFonts w:asciiTheme="majorHAnsi" w:eastAsia="Times New Roman" w:hAnsiTheme="majorHAnsi" w:cs="Times New Roman"/>
          <w:sz w:val="24"/>
          <w:szCs w:val="24"/>
        </w:rPr>
        <w:t xml:space="preserve"> of the respondent or child of the intimate partner or child of the respondent, or engaging in other conduct that would place the respondent’s intimate partner in reasonable fear of bodily injury to the partner or the child;  </w:t>
      </w:r>
    </w:p>
    <w:p w:rsidR="00147FCD" w:rsidRPr="00147FCD" w:rsidRDefault="00147FCD" w:rsidP="00AE7893">
      <w:pPr>
        <w:pStyle w:val="ListParagraph"/>
        <w:numPr>
          <w:ilvl w:val="0"/>
          <w:numId w:val="53"/>
        </w:numPr>
        <w:spacing w:after="0" w:line="240" w:lineRule="auto"/>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Includes a finding th</w:t>
      </w:r>
      <w:r w:rsidR="00B06AF8">
        <w:rPr>
          <w:rFonts w:asciiTheme="majorHAnsi" w:eastAsia="Times New Roman" w:hAnsiTheme="majorHAnsi" w:cs="Times New Roman"/>
          <w:sz w:val="24"/>
          <w:szCs w:val="24"/>
        </w:rPr>
        <w:t>at the</w:t>
      </w:r>
      <w:r w:rsidRPr="00147FCD">
        <w:rPr>
          <w:rFonts w:asciiTheme="majorHAnsi" w:eastAsia="Times New Roman" w:hAnsiTheme="majorHAnsi" w:cs="Times New Roman"/>
          <w:sz w:val="24"/>
          <w:szCs w:val="24"/>
        </w:rPr>
        <w:t xml:space="preserve"> respondent represents a credible threat to the physical safety of the intimate partner or child; or by its terms explicitly prohibits the use, attempted use, or threatened use of physical force against the intimate partner or child tha</w:t>
      </w:r>
      <w:r>
        <w:rPr>
          <w:rFonts w:asciiTheme="majorHAnsi" w:eastAsia="Times New Roman" w:hAnsiTheme="majorHAnsi" w:cs="Times New Roman"/>
          <w:sz w:val="24"/>
          <w:szCs w:val="24"/>
        </w:rPr>
        <w:t xml:space="preserve">t would reasonably be </w:t>
      </w:r>
      <w:r w:rsidRPr="00147FCD">
        <w:rPr>
          <w:rFonts w:asciiTheme="majorHAnsi" w:eastAsia="Times New Roman" w:hAnsiTheme="majorHAnsi" w:cs="Times New Roman"/>
          <w:sz w:val="24"/>
          <w:szCs w:val="24"/>
        </w:rPr>
        <w:t xml:space="preserve">expected to cause bodily injury. </w:t>
      </w:r>
    </w:p>
    <w:p w:rsidR="00147FCD" w:rsidRDefault="00147FCD" w:rsidP="00102872">
      <w:pPr>
        <w:spacing w:after="0" w:line="240" w:lineRule="auto"/>
        <w:rPr>
          <w:rFonts w:asciiTheme="majorHAnsi" w:eastAsia="Times New Roman" w:hAnsiTheme="majorHAnsi" w:cs="Times New Roman"/>
          <w:sz w:val="24"/>
          <w:szCs w:val="24"/>
        </w:rPr>
      </w:pPr>
    </w:p>
    <w:p w:rsidR="00160DB8" w:rsidRDefault="00160DB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 good summary of the application of these federal statutes can be found at</w:t>
      </w:r>
      <w:r w:rsidRPr="00160DB8">
        <w:t xml:space="preserve"> </w:t>
      </w:r>
      <w:hyperlink r:id="rId22" w:history="1">
        <w:r w:rsidR="006F2666">
          <w:rPr>
            <w:rStyle w:val="Hyperlink"/>
            <w:rFonts w:asciiTheme="majorHAnsi" w:eastAsia="Times New Roman" w:hAnsiTheme="majorHAnsi" w:cs="Times New Roman"/>
            <w:sz w:val="24"/>
            <w:szCs w:val="24"/>
          </w:rPr>
          <w:t>Battered Women's Legal Advocacy Project Federal Law: Firearms and Ammunition Prohibitions</w:t>
        </w:r>
      </w:hyperlink>
      <w:r w:rsidR="00147FCD">
        <w:t>.</w:t>
      </w:r>
    </w:p>
    <w:p w:rsidR="00160DB8" w:rsidRDefault="00160DB8" w:rsidP="00102872">
      <w:pPr>
        <w:spacing w:after="0" w:line="240" w:lineRule="auto"/>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 is an exception for law enforcement and military personnel when carrying a department or government issued firearm, under </w:t>
      </w:r>
      <w:hyperlink r:id="rId23" w:history="1">
        <w:r w:rsidRPr="00B16D99">
          <w:rPr>
            <w:rStyle w:val="Hyperlink"/>
            <w:rFonts w:asciiTheme="majorHAnsi" w:eastAsia="Times New Roman" w:hAnsiTheme="majorHAnsi" w:cs="Times New Roman"/>
            <w:sz w:val="24"/>
            <w:szCs w:val="24"/>
          </w:rPr>
          <w:t>18 U.S.C. §925(a)(1)</w:t>
        </w:r>
      </w:hyperlink>
      <w:r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Therefore, if a police officer is the respondent in a qualifying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the officer would still be able to possess his/her service revolver, but could not possess other firearms.</w:t>
      </w:r>
      <w:r w:rsidR="00C8552A">
        <w:rPr>
          <w:rFonts w:asciiTheme="majorHAnsi" w:eastAsia="Times New Roman" w:hAnsiTheme="majorHAnsi" w:cs="Times New Roman"/>
          <w:sz w:val="24"/>
          <w:szCs w:val="24"/>
        </w:rPr>
        <w:t xml:space="preserve"> </w:t>
      </w:r>
      <w:r w:rsidR="00C8552A" w:rsidRPr="005758BD">
        <w:rPr>
          <w:rFonts w:asciiTheme="majorHAnsi" w:eastAsia="Times New Roman" w:hAnsiTheme="majorHAnsi" w:cs="Times New Roman"/>
          <w:sz w:val="24"/>
          <w:szCs w:val="24"/>
          <w:u w:val="single"/>
        </w:rPr>
        <w:t>This provision applies</w:t>
      </w:r>
      <w:r w:rsidRPr="005758BD">
        <w:rPr>
          <w:rFonts w:asciiTheme="majorHAnsi" w:eastAsia="Times New Roman" w:hAnsiTheme="majorHAnsi" w:cs="Times New Roman"/>
          <w:sz w:val="24"/>
          <w:szCs w:val="24"/>
          <w:u w:val="single"/>
        </w:rPr>
        <w:t xml:space="preserve"> whether the Court marks the box prohibiting firearms or not, as the federal law does not give the issuing State Court authority to waive the provision</w:t>
      </w:r>
      <w:r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EF04E5" w:rsidRDefault="0015648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CF6698" w:rsidRPr="00CF6698">
        <w:rPr>
          <w:rFonts w:asciiTheme="majorHAnsi" w:eastAsia="Times New Roman" w:hAnsiTheme="majorHAnsi" w:cs="Times New Roman"/>
          <w:sz w:val="24"/>
          <w:szCs w:val="24"/>
        </w:rPr>
        <w:t xml:space="preserve">t least one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 xml:space="preserve">ourt has upheld a conviction of this provision despite the defendant arguing he did not know </w:t>
      </w:r>
      <w:r w:rsidR="00C50F2B">
        <w:rPr>
          <w:rFonts w:asciiTheme="majorHAnsi" w:eastAsia="Times New Roman" w:hAnsiTheme="majorHAnsi" w:cs="Times New Roman"/>
          <w:sz w:val="24"/>
          <w:szCs w:val="24"/>
        </w:rPr>
        <w:t>that he was violating the law.</w:t>
      </w:r>
      <w:r w:rsidR="00C50F2B">
        <w:rPr>
          <w:rStyle w:val="FootnoteReference"/>
          <w:rFonts w:asciiTheme="majorHAnsi" w:eastAsia="Times New Roman" w:hAnsiTheme="majorHAnsi" w:cs="Times New Roman"/>
          <w:sz w:val="24"/>
          <w:szCs w:val="24"/>
        </w:rPr>
        <w:footnoteReference w:id="59"/>
      </w:r>
      <w:r w:rsidR="00C50F2B">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 xml:space="preserve">Given the serious consequences of violating this provision, it </w:t>
      </w:r>
      <w:r w:rsidR="00B06AF8">
        <w:rPr>
          <w:rFonts w:asciiTheme="majorHAnsi" w:eastAsia="Times New Roman" w:hAnsiTheme="majorHAnsi" w:cs="Times New Roman"/>
          <w:sz w:val="24"/>
          <w:szCs w:val="24"/>
        </w:rPr>
        <w:t>is prudent to give</w:t>
      </w:r>
      <w:r w:rsidR="00CF6698" w:rsidRPr="00CF6698">
        <w:rPr>
          <w:rFonts w:asciiTheme="majorHAnsi" w:eastAsia="Times New Roman" w:hAnsiTheme="majorHAnsi" w:cs="Times New Roman"/>
          <w:sz w:val="24"/>
          <w:szCs w:val="24"/>
        </w:rPr>
        <w:t xml:space="preserve"> the respondent notice </w:t>
      </w:r>
      <w:r w:rsidR="0040158B">
        <w:rPr>
          <w:rFonts w:asciiTheme="majorHAnsi" w:eastAsia="Times New Roman" w:hAnsiTheme="majorHAnsi" w:cs="Times New Roman"/>
          <w:sz w:val="24"/>
          <w:szCs w:val="24"/>
        </w:rPr>
        <w:t>to</w:t>
      </w:r>
      <w:r w:rsidR="0040158B"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possess firearms is a crime.</w:t>
      </w:r>
    </w:p>
    <w:p w:rsidR="00102872" w:rsidRDefault="00102872" w:rsidP="00102872">
      <w:pPr>
        <w:spacing w:after="0" w:line="240" w:lineRule="auto"/>
        <w:rPr>
          <w:rFonts w:asciiTheme="majorHAnsi" w:eastAsia="Times New Roman" w:hAnsiTheme="majorHAnsi" w:cs="Times New Roman"/>
          <w:sz w:val="24"/>
          <w:szCs w:val="24"/>
        </w:rPr>
      </w:pPr>
    </w:p>
    <w:p w:rsidR="00102872"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 prohibition of possessing firearms expires when the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expires.</w:t>
      </w:r>
      <w:r w:rsidR="00A741D5">
        <w:rPr>
          <w:rFonts w:asciiTheme="majorHAnsi" w:eastAsia="Times New Roman" w:hAnsiTheme="majorHAnsi" w:cs="Times New Roman"/>
          <w:sz w:val="24"/>
          <w:szCs w:val="24"/>
        </w:rPr>
        <w:t xml:space="preserve"> </w:t>
      </w:r>
      <w:r w:rsidR="002D51AF">
        <w:rPr>
          <w:rFonts w:asciiTheme="majorHAnsi" w:eastAsia="Times New Roman" w:hAnsiTheme="majorHAnsi" w:cs="Times New Roman"/>
          <w:sz w:val="24"/>
          <w:szCs w:val="24"/>
        </w:rPr>
        <w:t xml:space="preserve">The Court may not </w:t>
      </w:r>
      <w:r w:rsidRPr="00CF6698">
        <w:rPr>
          <w:rFonts w:asciiTheme="majorHAnsi" w:eastAsia="Times New Roman" w:hAnsiTheme="majorHAnsi" w:cs="Times New Roman"/>
          <w:sz w:val="24"/>
          <w:szCs w:val="24"/>
        </w:rPr>
        <w:t xml:space="preserve">order the petitioner to return rifles to a respondent as part of an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under the theory that the firearms were the respondent’s property and it was the respondent’s responsibili</w:t>
      </w:r>
      <w:r w:rsidR="00CD3078">
        <w:rPr>
          <w:rFonts w:asciiTheme="majorHAnsi" w:eastAsia="Times New Roman" w:hAnsiTheme="majorHAnsi" w:cs="Times New Roman"/>
          <w:sz w:val="24"/>
          <w:szCs w:val="24"/>
        </w:rPr>
        <w:t xml:space="preserve">ty to comply with federal law. </w:t>
      </w:r>
      <w:r w:rsidRPr="00CF6698">
        <w:rPr>
          <w:rFonts w:asciiTheme="majorHAnsi" w:eastAsia="Times New Roman" w:hAnsiTheme="majorHAnsi" w:cs="Times New Roman"/>
          <w:sz w:val="24"/>
          <w:szCs w:val="24"/>
        </w:rPr>
        <w:t>The Court of Appeals issued a Writ of Prohibition preventing enforcement of such an order.</w:t>
      </w:r>
      <w:r w:rsidR="00E577B5">
        <w:rPr>
          <w:rStyle w:val="FootnoteReference"/>
          <w:rFonts w:asciiTheme="majorHAnsi" w:eastAsia="Times New Roman" w:hAnsiTheme="majorHAnsi" w:cs="Times New Roman"/>
          <w:sz w:val="24"/>
          <w:szCs w:val="24"/>
        </w:rPr>
        <w:footnoteReference w:id="60"/>
      </w:r>
      <w:r w:rsidRPr="00CF6698">
        <w:rPr>
          <w:rFonts w:asciiTheme="majorHAnsi" w:eastAsia="Times New Roman" w:hAnsiTheme="majorHAnsi" w:cs="Times New Roman"/>
          <w:sz w:val="24"/>
          <w:szCs w:val="24"/>
        </w:rPr>
        <w:t xml:space="preserve"> </w:t>
      </w:r>
    </w:p>
    <w:p w:rsidR="00E577B5" w:rsidRDefault="00E577B5" w:rsidP="00102872">
      <w:pPr>
        <w:spacing w:after="0" w:line="240" w:lineRule="auto"/>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Historically, the Court has not required firearms to be turned over or picked </w:t>
      </w:r>
      <w:r w:rsidR="00CD3078">
        <w:rPr>
          <w:rFonts w:asciiTheme="majorHAnsi" w:eastAsia="Times New Roman" w:hAnsiTheme="majorHAnsi" w:cs="Times New Roman"/>
          <w:sz w:val="24"/>
          <w:szCs w:val="24"/>
        </w:rPr>
        <w:t xml:space="preserve">up by law enforcement. </w:t>
      </w:r>
      <w:r w:rsidRPr="00CF6698">
        <w:rPr>
          <w:rFonts w:asciiTheme="majorHAnsi" w:eastAsia="Times New Roman" w:hAnsiTheme="majorHAnsi" w:cs="Times New Roman"/>
          <w:sz w:val="24"/>
          <w:szCs w:val="24"/>
        </w:rPr>
        <w:t>Presumably, this has been due to a belief that respondents can protect their property by putting their firearms</w:t>
      </w:r>
      <w:r w:rsidR="00F14C19">
        <w:rPr>
          <w:rFonts w:asciiTheme="majorHAnsi" w:eastAsia="Times New Roman" w:hAnsiTheme="majorHAnsi" w:cs="Times New Roman"/>
          <w:sz w:val="24"/>
          <w:szCs w:val="24"/>
        </w:rPr>
        <w:t xml:space="preserve"> in the care of a third party.</w:t>
      </w:r>
    </w:p>
    <w:p w:rsidR="00B67E5D" w:rsidRDefault="000E37C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sz w:val="24"/>
          <w:szCs w:val="24"/>
        </w:rPr>
      </w:pPr>
      <w:r w:rsidRPr="000E37C8">
        <w:rPr>
          <w:rFonts w:asciiTheme="majorHAnsi" w:eastAsia="Times New Roman" w:hAnsiTheme="majorHAnsi" w:cs="Times New Roman"/>
          <w:b/>
          <w:sz w:val="24"/>
          <w:szCs w:val="24"/>
        </w:rPr>
        <w:lastRenderedPageBreak/>
        <w:t>BEST PRACTICE:</w:t>
      </w:r>
    </w:p>
    <w:p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12"/>
          <w:szCs w:val="24"/>
        </w:rPr>
      </w:pPr>
    </w:p>
    <w:p w:rsidR="00C30074" w:rsidRPr="000E37C8" w:rsidRDefault="00CF669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i/>
          <w:sz w:val="24"/>
          <w:szCs w:val="24"/>
        </w:rPr>
      </w:pPr>
      <w:r w:rsidRPr="000E37C8">
        <w:rPr>
          <w:rFonts w:asciiTheme="majorHAnsi" w:eastAsia="Times New Roman" w:hAnsiTheme="majorHAnsi" w:cs="Times New Roman"/>
          <w:i/>
          <w:sz w:val="24"/>
          <w:szCs w:val="24"/>
        </w:rPr>
        <w:t xml:space="preserve">Since there is no explicit statutory authority for the </w:t>
      </w:r>
      <w:r w:rsidR="002F2185" w:rsidRPr="000E37C8">
        <w:rPr>
          <w:rFonts w:asciiTheme="majorHAnsi" w:eastAsia="Times New Roman" w:hAnsiTheme="majorHAnsi" w:cs="Times New Roman"/>
          <w:i/>
          <w:sz w:val="24"/>
          <w:szCs w:val="24"/>
        </w:rPr>
        <w:t>C</w:t>
      </w:r>
      <w:r w:rsidRPr="000E37C8">
        <w:rPr>
          <w:rFonts w:asciiTheme="majorHAnsi" w:eastAsia="Times New Roman" w:hAnsiTheme="majorHAnsi" w:cs="Times New Roman"/>
          <w:i/>
          <w:sz w:val="24"/>
          <w:szCs w:val="24"/>
        </w:rPr>
        <w:t xml:space="preserve">ourt to order the respondent to turn over the firearms, this relief should probably be reserved for incidents where there is a close nexus between the firearms and the safety of the victim or the victim’s family.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CF6698" w:rsidRPr="00EF04E5" w:rsidRDefault="00CF6698" w:rsidP="000C4E6B">
      <w:pPr>
        <w:pStyle w:val="ListParagraph"/>
        <w:numPr>
          <w:ilvl w:val="1"/>
          <w:numId w:val="74"/>
        </w:numPr>
        <w:spacing w:after="0" w:line="240" w:lineRule="auto"/>
        <w:rPr>
          <w:rFonts w:asciiTheme="majorHAnsi" w:hAnsiTheme="majorHAnsi" w:cs="Times New Roman"/>
          <w:b/>
          <w:sz w:val="24"/>
          <w:szCs w:val="24"/>
        </w:rPr>
      </w:pPr>
      <w:r w:rsidRPr="00EF04E5">
        <w:rPr>
          <w:rFonts w:asciiTheme="majorHAnsi" w:eastAsia="Times New Roman" w:hAnsiTheme="majorHAnsi" w:cs="Times New Roman"/>
          <w:b/>
          <w:sz w:val="24"/>
          <w:szCs w:val="24"/>
        </w:rPr>
        <w:t>Duration of O</w:t>
      </w:r>
      <w:r w:rsidR="00DA6DE2">
        <w:rPr>
          <w:rFonts w:asciiTheme="majorHAnsi" w:eastAsia="Times New Roman" w:hAnsiTheme="majorHAnsi" w:cs="Times New Roman"/>
          <w:b/>
          <w:sz w:val="24"/>
          <w:szCs w:val="24"/>
        </w:rPr>
        <w:t>rder for Protection</w:t>
      </w:r>
      <w:r w:rsidRPr="00EF04E5">
        <w:rPr>
          <w:rFonts w:asciiTheme="majorHAnsi" w:eastAsia="Times New Roman" w:hAnsiTheme="majorHAnsi" w:cs="Times New Roman"/>
          <w:b/>
          <w:sz w:val="24"/>
          <w:szCs w:val="24"/>
        </w:rPr>
        <w:t xml:space="preserve"> Following Hearing</w:t>
      </w:r>
      <w:bookmarkStart w:id="55" w:name="VIH"/>
      <w:bookmarkEnd w:id="55"/>
      <w:r w:rsidRPr="00EF04E5">
        <w:rPr>
          <w:rFonts w:asciiTheme="majorHAnsi" w:hAnsiTheme="majorHAnsi" w:cs="Times New Roman"/>
          <w:b/>
          <w:sz w:val="24"/>
          <w:szCs w:val="24"/>
        </w:rPr>
        <w:tab/>
      </w:r>
    </w:p>
    <w:p w:rsidR="00EF04E5" w:rsidRPr="00EF04E5" w:rsidRDefault="00EF04E5" w:rsidP="00EF04E5">
      <w:pPr>
        <w:spacing w:after="0" w:line="240" w:lineRule="auto"/>
        <w:rPr>
          <w:rFonts w:asciiTheme="majorHAnsi" w:hAnsiTheme="majorHAnsi"/>
          <w:sz w:val="12"/>
        </w:rPr>
      </w:pPr>
    </w:p>
    <w:p w:rsidR="00E138A2" w:rsidRDefault="00E138A2" w:rsidP="00EF04E5">
      <w:pPr>
        <w:spacing w:after="0" w:line="240" w:lineRule="auto"/>
        <w:rPr>
          <w:rFonts w:asciiTheme="majorHAnsi" w:hAnsiTheme="majorHAnsi"/>
          <w:sz w:val="24"/>
        </w:rPr>
      </w:pPr>
      <w:r>
        <w:rPr>
          <w:rFonts w:asciiTheme="majorHAnsi" w:hAnsiTheme="majorHAnsi"/>
          <w:sz w:val="24"/>
        </w:rPr>
        <w:t>An</w:t>
      </w:r>
      <w:r w:rsidR="00CF6698" w:rsidRPr="00CF6698">
        <w:rPr>
          <w:rFonts w:asciiTheme="majorHAnsi" w:hAnsiTheme="majorHAnsi"/>
          <w:sz w:val="24"/>
        </w:rPr>
        <w:t xml:space="preserve"> </w:t>
      </w:r>
      <w:r w:rsidR="00EF04E5">
        <w:rPr>
          <w:rFonts w:asciiTheme="majorHAnsi" w:hAnsiTheme="majorHAnsi"/>
          <w:sz w:val="24"/>
        </w:rPr>
        <w:t>O</w:t>
      </w:r>
      <w:r w:rsidR="00CF6698" w:rsidRPr="00CF6698">
        <w:rPr>
          <w:rFonts w:asciiTheme="majorHAnsi" w:hAnsiTheme="majorHAnsi"/>
          <w:sz w:val="24"/>
        </w:rPr>
        <w:t xml:space="preserve">rder for </w:t>
      </w:r>
      <w:r w:rsidR="00EF04E5">
        <w:rPr>
          <w:rFonts w:asciiTheme="majorHAnsi" w:hAnsiTheme="majorHAnsi"/>
          <w:sz w:val="24"/>
        </w:rPr>
        <w:t>P</w:t>
      </w:r>
      <w:r w:rsidR="00CF6698" w:rsidRPr="00CF6698">
        <w:rPr>
          <w:rFonts w:asciiTheme="majorHAnsi" w:hAnsiTheme="majorHAnsi"/>
          <w:sz w:val="24"/>
        </w:rPr>
        <w:t>rotection shall be issued for a period not to exceed two</w:t>
      </w:r>
      <w:r w:rsidR="00CD3078">
        <w:rPr>
          <w:rFonts w:asciiTheme="majorHAnsi" w:hAnsiTheme="majorHAnsi"/>
          <w:sz w:val="24"/>
        </w:rPr>
        <w:t xml:space="preserve"> </w:t>
      </w:r>
      <w:r w:rsidR="00CF6698" w:rsidRPr="00CF6698">
        <w:rPr>
          <w:rFonts w:asciiTheme="majorHAnsi" w:hAnsiTheme="majorHAnsi"/>
          <w:sz w:val="24"/>
        </w:rPr>
        <w:t xml:space="preserve">years, except when the </w:t>
      </w:r>
      <w:r w:rsidR="00CD3078">
        <w:rPr>
          <w:rFonts w:asciiTheme="majorHAnsi" w:hAnsiTheme="majorHAnsi"/>
          <w:sz w:val="24"/>
        </w:rPr>
        <w:t>C</w:t>
      </w:r>
      <w:r w:rsidR="00CF6698" w:rsidRPr="00CF6698">
        <w:rPr>
          <w:rFonts w:asciiTheme="majorHAnsi" w:hAnsiTheme="majorHAnsi"/>
          <w:sz w:val="24"/>
        </w:rPr>
        <w:t xml:space="preserve">ourt determines a longer period is appropriate. </w:t>
      </w:r>
    </w:p>
    <w:p w:rsidR="00E138A2" w:rsidRDefault="00E138A2" w:rsidP="00EF04E5">
      <w:pPr>
        <w:spacing w:after="0" w:line="240" w:lineRule="auto"/>
        <w:rPr>
          <w:rFonts w:asciiTheme="majorHAnsi" w:hAnsiTheme="majorHAnsi"/>
          <w:sz w:val="24"/>
        </w:rPr>
      </w:pPr>
    </w:p>
    <w:p w:rsidR="002C215C" w:rsidRDefault="00CF6698">
      <w:pPr>
        <w:spacing w:after="0" w:line="240" w:lineRule="auto"/>
        <w:rPr>
          <w:rFonts w:ascii="Arial" w:hAnsi="Arial" w:cs="Times New Roman"/>
          <w:b/>
          <w:sz w:val="32"/>
        </w:rPr>
      </w:pPr>
      <w:r w:rsidRPr="00CF6698">
        <w:rPr>
          <w:rFonts w:asciiTheme="majorHAnsi" w:hAnsiTheme="majorHAnsi"/>
          <w:sz w:val="24"/>
        </w:rPr>
        <w:t xml:space="preserve">The order granting relief becomes effective upon the </w:t>
      </w:r>
      <w:r w:rsidR="00A741D5">
        <w:rPr>
          <w:rFonts w:asciiTheme="majorHAnsi" w:hAnsiTheme="majorHAnsi"/>
          <w:sz w:val="24"/>
        </w:rPr>
        <w:t>judicial officer's</w:t>
      </w:r>
      <w:r w:rsidR="00A741D5" w:rsidRPr="00CF6698">
        <w:rPr>
          <w:rFonts w:asciiTheme="majorHAnsi" w:hAnsiTheme="majorHAnsi"/>
          <w:sz w:val="24"/>
        </w:rPr>
        <w:t xml:space="preserve"> </w:t>
      </w:r>
      <w:r w:rsidRPr="00CF6698">
        <w:rPr>
          <w:rFonts w:asciiTheme="majorHAnsi" w:hAnsiTheme="majorHAnsi"/>
          <w:sz w:val="24"/>
        </w:rPr>
        <w:t>signature.</w:t>
      </w:r>
      <w:r w:rsidR="003D007E">
        <w:rPr>
          <w:rStyle w:val="FootnoteReference"/>
          <w:rFonts w:asciiTheme="majorHAnsi" w:hAnsiTheme="majorHAnsi"/>
          <w:sz w:val="24"/>
        </w:rPr>
        <w:footnoteReference w:id="61"/>
      </w:r>
      <w:r w:rsidR="0040158B">
        <w:rPr>
          <w:rFonts w:asciiTheme="majorHAnsi" w:hAnsiTheme="majorHAnsi"/>
          <w:sz w:val="24"/>
        </w:rPr>
        <w:t xml:space="preserve"> </w:t>
      </w:r>
    </w:p>
    <w:p w:rsidR="0040158B" w:rsidRDefault="0040158B">
      <w:pPr>
        <w:spacing w:after="0" w:line="240" w:lineRule="auto"/>
        <w:rPr>
          <w:rFonts w:ascii="Arial" w:hAnsi="Arial" w:cs="Times New Roman"/>
          <w:b/>
          <w:sz w:val="32"/>
        </w:rPr>
      </w:pPr>
    </w:p>
    <w:p w:rsidR="00C30074" w:rsidRPr="00246242" w:rsidRDefault="00C30074" w:rsidP="00246242">
      <w:pPr>
        <w:pStyle w:val="ListParagraph"/>
        <w:numPr>
          <w:ilvl w:val="0"/>
          <w:numId w:val="12"/>
        </w:numPr>
        <w:spacing w:after="120" w:line="240" w:lineRule="auto"/>
        <w:rPr>
          <w:rFonts w:ascii="Arial" w:hAnsi="Arial" w:cs="Times New Roman"/>
          <w:b/>
          <w:sz w:val="32"/>
        </w:rPr>
      </w:pPr>
      <w:r w:rsidRPr="00246242">
        <w:rPr>
          <w:rFonts w:ascii="Arial" w:hAnsi="Arial" w:cs="Times New Roman"/>
          <w:b/>
          <w:sz w:val="32"/>
        </w:rPr>
        <w:t xml:space="preserve">Interface </w:t>
      </w:r>
      <w:r w:rsidR="00B67E5D" w:rsidRPr="00246242">
        <w:rPr>
          <w:rFonts w:ascii="Arial" w:hAnsi="Arial" w:cs="Times New Roman"/>
          <w:b/>
          <w:sz w:val="32"/>
        </w:rPr>
        <w:t>W</w:t>
      </w:r>
      <w:r w:rsidRPr="00246242">
        <w:rPr>
          <w:rFonts w:ascii="Arial" w:hAnsi="Arial" w:cs="Times New Roman"/>
          <w:b/>
          <w:sz w:val="32"/>
        </w:rPr>
        <w:t>ith Other Court Actions</w:t>
      </w:r>
      <w:bookmarkStart w:id="56" w:name="VII"/>
      <w:bookmarkEnd w:id="56"/>
    </w:p>
    <w:p w:rsidR="00C30074" w:rsidRPr="00C30074" w:rsidRDefault="00C30074" w:rsidP="00C30074">
      <w:pPr>
        <w:pStyle w:val="ListParagraph"/>
        <w:spacing w:after="120" w:line="240" w:lineRule="auto"/>
        <w:ind w:left="360"/>
        <w:rPr>
          <w:rFonts w:asciiTheme="majorHAnsi" w:hAnsiTheme="majorHAnsi" w:cs="Times New Roman"/>
          <w:b/>
          <w:sz w:val="12"/>
        </w:rPr>
      </w:pPr>
    </w:p>
    <w:p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Family Court</w:t>
      </w:r>
      <w:bookmarkStart w:id="57" w:name="VIIA"/>
      <w:bookmarkEnd w:id="57"/>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C30074" w:rsidRDefault="00566966"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O</w:t>
      </w:r>
      <w:r w:rsidR="00953083">
        <w:rPr>
          <w:rFonts w:asciiTheme="majorHAnsi" w:eastAsia="Times New Roman" w:hAnsiTheme="majorHAnsi" w:cs="Times New Roman"/>
          <w:sz w:val="24"/>
          <w:szCs w:val="24"/>
        </w:rPr>
        <w:t>rder for Protection</w:t>
      </w:r>
      <w:r>
        <w:rPr>
          <w:rFonts w:asciiTheme="majorHAnsi" w:eastAsia="Times New Roman" w:hAnsiTheme="majorHAnsi" w:cs="Times New Roman"/>
          <w:sz w:val="24"/>
          <w:szCs w:val="24"/>
        </w:rPr>
        <w:t xml:space="preserve"> cannot be vacated or modified during a dissolution of marriage or legal separation proceeding without proper motion and notice cannot be waived</w:t>
      </w:r>
      <w:r w:rsidR="00C30074" w:rsidRPr="001A410C">
        <w:rPr>
          <w:rFonts w:asciiTheme="majorHAnsi" w:eastAsia="Times New Roman" w:hAnsiTheme="majorHAnsi" w:cs="Times New Roman"/>
          <w:sz w:val="24"/>
          <w:szCs w:val="24"/>
        </w:rPr>
        <w:t>.</w:t>
      </w:r>
      <w:r w:rsidR="003D007E">
        <w:rPr>
          <w:rStyle w:val="FootnoteReference"/>
          <w:rFonts w:asciiTheme="majorHAnsi" w:eastAsia="Times New Roman" w:hAnsiTheme="majorHAnsi" w:cs="Times New Roman"/>
          <w:sz w:val="24"/>
          <w:szCs w:val="24"/>
        </w:rPr>
        <w:footnoteReference w:id="62"/>
      </w:r>
    </w:p>
    <w:p w:rsidR="003C217D" w:rsidRDefault="003C217D" w:rsidP="001A410C">
      <w:pPr>
        <w:tabs>
          <w:tab w:val="left" w:pos="432"/>
        </w:tabs>
        <w:spacing w:after="0" w:line="240" w:lineRule="auto"/>
        <w:rPr>
          <w:rFonts w:asciiTheme="majorHAnsi" w:eastAsia="Times New Roman" w:hAnsiTheme="majorHAnsi" w:cs="Times New Roman"/>
          <w:sz w:val="24"/>
          <w:szCs w:val="24"/>
        </w:rPr>
      </w:pPr>
    </w:p>
    <w:p w:rsidR="003C217D" w:rsidRPr="001A410C" w:rsidRDefault="003C217D"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 a subsequent custody proceeding the Court must consider a finding of domestic abuse.</w:t>
      </w:r>
      <w:r w:rsidR="00966624">
        <w:rPr>
          <w:rStyle w:val="FootnoteReference"/>
          <w:rFonts w:asciiTheme="majorHAnsi" w:eastAsia="Times New Roman" w:hAnsiTheme="majorHAnsi" w:cs="Times New Roman"/>
          <w:sz w:val="24"/>
          <w:szCs w:val="24"/>
        </w:rPr>
        <w:footnoteReference w:id="63"/>
      </w:r>
      <w:r>
        <w:rPr>
          <w:rFonts w:asciiTheme="majorHAnsi" w:eastAsia="Times New Roman" w:hAnsiTheme="majorHAnsi" w:cs="Times New Roman"/>
          <w:sz w:val="24"/>
          <w:szCs w:val="24"/>
        </w:rPr>
        <w:t xml:space="preserve"> </w:t>
      </w:r>
    </w:p>
    <w:p w:rsidR="001A410C" w:rsidRDefault="001A410C" w:rsidP="001A410C">
      <w:pPr>
        <w:tabs>
          <w:tab w:val="left" w:pos="432"/>
        </w:tabs>
        <w:spacing w:after="0" w:line="240" w:lineRule="auto"/>
        <w:rPr>
          <w:rFonts w:asciiTheme="majorHAnsi" w:eastAsia="Times New Roman" w:hAnsiTheme="majorHAnsi" w:cs="Times New Roman"/>
          <w:sz w:val="24"/>
        </w:rPr>
      </w:pPr>
    </w:p>
    <w:p w:rsidR="00C30074" w:rsidRPr="001A410C" w:rsidRDefault="00C30074" w:rsidP="001A410C">
      <w:pPr>
        <w:tabs>
          <w:tab w:val="left" w:pos="432"/>
        </w:tabs>
        <w:spacing w:after="0" w:line="240" w:lineRule="auto"/>
        <w:rPr>
          <w:rFonts w:asciiTheme="majorHAnsi" w:hAnsiTheme="majorHAnsi"/>
          <w:sz w:val="24"/>
        </w:rPr>
      </w:pPr>
      <w:r w:rsidRPr="001A410C">
        <w:rPr>
          <w:rFonts w:asciiTheme="majorHAnsi" w:eastAsia="Times New Roman" w:hAnsiTheme="majorHAnsi" w:cs="Times New Roman"/>
          <w:sz w:val="24"/>
        </w:rPr>
        <w:t xml:space="preserve">Efforts should be made to minimize the parties’ legal fees and inconvenience by hearing related matters at the same time, but the judicial officer also has a responsibility to </w:t>
      </w:r>
      <w:r w:rsidRPr="001A410C">
        <w:rPr>
          <w:rFonts w:asciiTheme="majorHAnsi" w:eastAsia="Times New Roman" w:hAnsiTheme="majorHAnsi" w:cs="Times New Roman"/>
          <w:sz w:val="24"/>
          <w:u w:val="single"/>
        </w:rPr>
        <w:t>prevent parties from trading safety for dollars</w:t>
      </w:r>
      <w:r w:rsidR="00B67E5D">
        <w:rPr>
          <w:rFonts w:asciiTheme="majorHAnsi" w:eastAsia="Times New Roman" w:hAnsiTheme="majorHAnsi" w:cs="Times New Roman"/>
          <w:sz w:val="24"/>
        </w:rPr>
        <w:t xml:space="preserve">. </w:t>
      </w:r>
      <w:r w:rsidRPr="001A410C">
        <w:rPr>
          <w:rFonts w:asciiTheme="majorHAnsi" w:eastAsia="Times New Roman" w:hAnsiTheme="majorHAnsi" w:cs="Times New Roman"/>
          <w:sz w:val="24"/>
        </w:rPr>
        <w:t xml:space="preserve">There is an increased risk of the above in situations where the domestic abuse respondent is represented by counsel and the domestic abuse petitioner is not.  </w:t>
      </w:r>
    </w:p>
    <w:p w:rsidR="001A410C" w:rsidRDefault="001A410C" w:rsidP="001A410C">
      <w:pPr>
        <w:tabs>
          <w:tab w:val="left" w:pos="432"/>
        </w:tabs>
        <w:spacing w:after="0" w:line="240" w:lineRule="auto"/>
        <w:rPr>
          <w:rFonts w:asciiTheme="majorHAnsi" w:hAnsiTheme="majorHAnsi"/>
          <w:sz w:val="24"/>
        </w:rPr>
      </w:pPr>
    </w:p>
    <w:p w:rsidR="00C30074" w:rsidRDefault="00C30074" w:rsidP="001A410C">
      <w:pPr>
        <w:tabs>
          <w:tab w:val="left" w:pos="432"/>
        </w:tabs>
        <w:spacing w:after="0" w:line="240" w:lineRule="auto"/>
        <w:rPr>
          <w:rFonts w:asciiTheme="majorHAnsi" w:hAnsiTheme="majorHAnsi"/>
          <w:sz w:val="24"/>
        </w:rPr>
      </w:pPr>
      <w:r w:rsidRPr="001A410C">
        <w:rPr>
          <w:rFonts w:asciiTheme="majorHAnsi" w:hAnsiTheme="majorHAnsi"/>
          <w:sz w:val="24"/>
        </w:rPr>
        <w:t xml:space="preserve">If the </w:t>
      </w:r>
      <w:r w:rsidR="002F2185">
        <w:rPr>
          <w:rFonts w:asciiTheme="majorHAnsi" w:hAnsiTheme="majorHAnsi"/>
          <w:sz w:val="24"/>
        </w:rPr>
        <w:t>C</w:t>
      </w:r>
      <w:r w:rsidRPr="001A410C">
        <w:rPr>
          <w:rFonts w:asciiTheme="majorHAnsi" w:hAnsiTheme="majorHAnsi"/>
          <w:sz w:val="24"/>
        </w:rPr>
        <w:t xml:space="preserve">ourt </w:t>
      </w:r>
      <w:r w:rsidR="0040158B" w:rsidRPr="001A410C">
        <w:rPr>
          <w:rFonts w:asciiTheme="majorHAnsi" w:hAnsiTheme="majorHAnsi"/>
          <w:sz w:val="24"/>
        </w:rPr>
        <w:t>mak</w:t>
      </w:r>
      <w:r w:rsidR="0040158B">
        <w:rPr>
          <w:rFonts w:asciiTheme="majorHAnsi" w:hAnsiTheme="majorHAnsi"/>
          <w:sz w:val="24"/>
        </w:rPr>
        <w:t>es</w:t>
      </w:r>
      <w:r w:rsidR="0040158B" w:rsidRPr="001A410C">
        <w:rPr>
          <w:rFonts w:asciiTheme="majorHAnsi" w:hAnsiTheme="majorHAnsi"/>
          <w:sz w:val="24"/>
        </w:rPr>
        <w:t xml:space="preserve"> </w:t>
      </w:r>
      <w:r w:rsidRPr="001A410C">
        <w:rPr>
          <w:rFonts w:asciiTheme="majorHAnsi" w:hAnsiTheme="majorHAnsi"/>
          <w:sz w:val="24"/>
        </w:rPr>
        <w:t xml:space="preserve">orders as to child support, insurance, parenting time, etc., it may be helpful to the parties to remind them that the decisions on these collateral issues are in effect only until the </w:t>
      </w:r>
      <w:r w:rsidR="00E141CF">
        <w:rPr>
          <w:rFonts w:asciiTheme="majorHAnsi" w:hAnsiTheme="majorHAnsi"/>
          <w:sz w:val="24"/>
        </w:rPr>
        <w:t>Family</w:t>
      </w:r>
      <w:r w:rsidRPr="001A410C">
        <w:rPr>
          <w:rFonts w:asciiTheme="majorHAnsi" w:hAnsiTheme="majorHAnsi"/>
          <w:sz w:val="24"/>
        </w:rPr>
        <w:t xml:space="preserve"> </w:t>
      </w:r>
      <w:r w:rsidR="002F2185">
        <w:rPr>
          <w:rFonts w:asciiTheme="majorHAnsi" w:hAnsiTheme="majorHAnsi"/>
          <w:sz w:val="24"/>
        </w:rPr>
        <w:t>C</w:t>
      </w:r>
      <w:r w:rsidRPr="001A410C">
        <w:rPr>
          <w:rFonts w:asciiTheme="majorHAnsi" w:hAnsiTheme="majorHAnsi"/>
          <w:sz w:val="24"/>
        </w:rPr>
        <w:t xml:space="preserve">ourt </w:t>
      </w:r>
      <w:r w:rsidR="00E141CF">
        <w:rPr>
          <w:rFonts w:asciiTheme="majorHAnsi" w:hAnsiTheme="majorHAnsi"/>
          <w:sz w:val="24"/>
        </w:rPr>
        <w:t xml:space="preserve">issues an </w:t>
      </w:r>
      <w:r w:rsidRPr="001A410C">
        <w:rPr>
          <w:rFonts w:asciiTheme="majorHAnsi" w:hAnsiTheme="majorHAnsi"/>
          <w:sz w:val="24"/>
        </w:rPr>
        <w:t>order</w:t>
      </w:r>
      <w:r w:rsidR="00E141CF">
        <w:rPr>
          <w:rFonts w:asciiTheme="majorHAnsi" w:hAnsiTheme="majorHAnsi"/>
          <w:sz w:val="24"/>
        </w:rPr>
        <w:t>.</w:t>
      </w:r>
    </w:p>
    <w:p w:rsidR="00BF2770" w:rsidRDefault="00BF2770">
      <w:pPr>
        <w:spacing w:after="0" w:line="240" w:lineRule="auto"/>
        <w:rPr>
          <w:rFonts w:asciiTheme="majorHAnsi" w:eastAsia="Times New Roman" w:hAnsiTheme="majorHAnsi" w:cs="Times New Roman"/>
          <w:b/>
          <w:sz w:val="24"/>
          <w:szCs w:val="24"/>
        </w:rPr>
      </w:pPr>
    </w:p>
    <w:p w:rsidR="001A410C" w:rsidRPr="00E14A3D" w:rsidRDefault="00C30074" w:rsidP="00806DEB">
      <w:pPr>
        <w:pStyle w:val="ListParagraph"/>
        <w:numPr>
          <w:ilvl w:val="0"/>
          <w:numId w:val="10"/>
        </w:numPr>
        <w:tabs>
          <w:tab w:val="left" w:pos="432"/>
        </w:tabs>
        <w:spacing w:after="0" w:line="240" w:lineRule="auto"/>
        <w:ind w:left="1080"/>
        <w:contextualSpacing w:val="0"/>
        <w:rPr>
          <w:rFonts w:asciiTheme="majorHAnsi" w:eastAsia="Times New Roman" w:hAnsiTheme="majorHAnsi" w:cs="Times New Roman"/>
          <w:b/>
          <w:sz w:val="24"/>
          <w:szCs w:val="24"/>
        </w:rPr>
      </w:pPr>
      <w:r w:rsidRPr="00E14A3D">
        <w:rPr>
          <w:rFonts w:asciiTheme="majorHAnsi" w:eastAsia="Times New Roman" w:hAnsiTheme="majorHAnsi" w:cs="Times New Roman"/>
          <w:b/>
          <w:sz w:val="24"/>
          <w:szCs w:val="24"/>
        </w:rPr>
        <w:t>Case Management Options in the Family Law Case</w:t>
      </w:r>
      <w:r w:rsidR="001A410C" w:rsidRPr="00E14A3D">
        <w:rPr>
          <w:rFonts w:asciiTheme="majorHAnsi" w:eastAsia="Times New Roman" w:hAnsiTheme="majorHAnsi" w:cs="Times New Roman"/>
          <w:b/>
          <w:sz w:val="24"/>
          <w:szCs w:val="24"/>
        </w:rPr>
        <w:t>s</w:t>
      </w:r>
      <w:bookmarkStart w:id="58" w:name="VIIA1"/>
      <w:bookmarkEnd w:id="58"/>
    </w:p>
    <w:p w:rsidR="001A410C" w:rsidRPr="001A410C" w:rsidRDefault="001A410C" w:rsidP="001A410C">
      <w:pPr>
        <w:pStyle w:val="ListParagraph"/>
        <w:tabs>
          <w:tab w:val="left" w:pos="432"/>
        </w:tabs>
        <w:spacing w:after="0" w:line="240" w:lineRule="auto"/>
        <w:contextualSpacing w:val="0"/>
        <w:rPr>
          <w:rFonts w:asciiTheme="majorHAnsi" w:eastAsia="Times New Roman" w:hAnsiTheme="majorHAnsi" w:cs="Times New Roman"/>
          <w:b/>
          <w:sz w:val="12"/>
          <w:szCs w:val="24"/>
        </w:rPr>
      </w:pPr>
    </w:p>
    <w:p w:rsidR="001A410C" w:rsidRDefault="00772E57" w:rsidP="001A410C">
      <w:pPr>
        <w:tabs>
          <w:tab w:val="left" w:pos="432"/>
        </w:tabs>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 xml:space="preserve">Mediation </w:t>
      </w:r>
      <w:r w:rsidR="00C30074" w:rsidRPr="001A410C">
        <w:rPr>
          <w:rFonts w:asciiTheme="majorHAnsi" w:eastAsia="Times New Roman" w:hAnsiTheme="majorHAnsi" w:cs="Times New Roman"/>
          <w:sz w:val="24"/>
        </w:rPr>
        <w:t>cannot be required when domestic abuse is alleged.</w:t>
      </w:r>
    </w:p>
    <w:p w:rsidR="00C30074" w:rsidRPr="001A410C" w:rsidRDefault="00C30074" w:rsidP="001A410C">
      <w:pPr>
        <w:tabs>
          <w:tab w:val="left" w:pos="432"/>
        </w:tabs>
        <w:spacing w:after="0" w:line="240" w:lineRule="auto"/>
        <w:rPr>
          <w:rFonts w:asciiTheme="majorHAnsi" w:hAnsiTheme="majorHAnsi"/>
        </w:rPr>
      </w:pPr>
    </w:p>
    <w:p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If</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at a hearing</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it appears that a family law case is going to be </w:t>
      </w:r>
      <w:r w:rsidRPr="001A410C">
        <w:rPr>
          <w:rFonts w:asciiTheme="majorHAnsi" w:eastAsia="Times New Roman" w:hAnsiTheme="majorHAnsi" w:cs="Times New Roman"/>
          <w:sz w:val="24"/>
          <w:szCs w:val="24"/>
        </w:rPr>
        <w:t>initiate</w:t>
      </w:r>
      <w:r w:rsidRPr="001A410C">
        <w:rPr>
          <w:rFonts w:asciiTheme="majorHAnsi" w:eastAsia="Times New Roman" w:hAnsiTheme="majorHAnsi" w:cs="Times New Roman"/>
          <w:sz w:val="24"/>
        </w:rPr>
        <w:t xml:space="preserve">d or a post-decree motion filed, the judicial officer should consider making an exception to the no contact provision of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to permit contact with </w:t>
      </w:r>
      <w:r w:rsidR="00A737CD">
        <w:rPr>
          <w:rFonts w:asciiTheme="majorHAnsi" w:eastAsia="Times New Roman" w:hAnsiTheme="majorHAnsi" w:cs="Times New Roman"/>
          <w:i/>
          <w:sz w:val="24"/>
        </w:rPr>
        <w:t>court-</w:t>
      </w:r>
      <w:r w:rsidRPr="001A410C">
        <w:rPr>
          <w:rFonts w:asciiTheme="majorHAnsi" w:eastAsia="Times New Roman" w:hAnsiTheme="majorHAnsi" w:cs="Times New Roman"/>
          <w:i/>
          <w:sz w:val="24"/>
        </w:rPr>
        <w:t>approved</w:t>
      </w:r>
      <w:r w:rsidRPr="001A410C">
        <w:rPr>
          <w:rFonts w:asciiTheme="majorHAnsi" w:eastAsia="Times New Roman" w:hAnsiTheme="majorHAnsi" w:cs="Times New Roman"/>
          <w:sz w:val="24"/>
        </w:rPr>
        <w:t xml:space="preserve"> alternative dispute resolution between the parties. </w:t>
      </w:r>
    </w:p>
    <w:p w:rsidR="00C30074" w:rsidRPr="001A410C" w:rsidRDefault="00C30074" w:rsidP="001A410C">
      <w:pPr>
        <w:tabs>
          <w:tab w:val="left" w:pos="432"/>
        </w:tabs>
        <w:spacing w:after="0" w:line="240" w:lineRule="auto"/>
        <w:rPr>
          <w:rFonts w:asciiTheme="majorHAnsi" w:hAnsiTheme="majorHAnsi"/>
        </w:rPr>
      </w:pPr>
    </w:p>
    <w:p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 xml:space="preserve">The above avoids the necessity of the </w:t>
      </w:r>
      <w:r w:rsidR="00F40F39">
        <w:rPr>
          <w:rFonts w:asciiTheme="majorHAnsi" w:eastAsia="Times New Roman" w:hAnsiTheme="majorHAnsi" w:cs="Times New Roman"/>
          <w:sz w:val="24"/>
        </w:rPr>
        <w:t>F</w:t>
      </w:r>
      <w:r w:rsidRPr="001A410C">
        <w:rPr>
          <w:rFonts w:asciiTheme="majorHAnsi" w:eastAsia="Times New Roman" w:hAnsiTheme="majorHAnsi" w:cs="Times New Roman"/>
          <w:sz w:val="24"/>
        </w:rPr>
        <w:t xml:space="preserve">amily </w:t>
      </w:r>
      <w:r w:rsidR="00F40F39">
        <w:rPr>
          <w:rFonts w:asciiTheme="majorHAnsi" w:eastAsia="Times New Roman" w:hAnsiTheme="majorHAnsi" w:cs="Times New Roman"/>
          <w:sz w:val="24"/>
        </w:rPr>
        <w:t>C</w:t>
      </w:r>
      <w:r w:rsidRPr="001A410C">
        <w:rPr>
          <w:rFonts w:asciiTheme="majorHAnsi" w:eastAsia="Times New Roman" w:hAnsiTheme="majorHAnsi" w:cs="Times New Roman"/>
          <w:sz w:val="24"/>
        </w:rPr>
        <w:t xml:space="preserve">ourt judicial officer from later amending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should that be necessary, and still adds the protection to the victim as most alternative </w:t>
      </w:r>
      <w:r w:rsidRPr="001A410C">
        <w:rPr>
          <w:rFonts w:asciiTheme="majorHAnsi" w:eastAsia="Times New Roman" w:hAnsiTheme="majorHAnsi" w:cs="Times New Roman"/>
          <w:sz w:val="24"/>
        </w:rPr>
        <w:lastRenderedPageBreak/>
        <w:t xml:space="preserve">dispute resolution alternatives are voluntary, especially when domestic abuse has been alleged between the parties.  </w:t>
      </w:r>
    </w:p>
    <w:p w:rsidR="00C30074" w:rsidRPr="001A410C" w:rsidRDefault="00C30074" w:rsidP="001A410C">
      <w:pPr>
        <w:tabs>
          <w:tab w:val="left" w:pos="432"/>
        </w:tabs>
        <w:spacing w:after="0" w:line="240" w:lineRule="auto"/>
        <w:rPr>
          <w:rFonts w:asciiTheme="majorHAnsi" w:hAnsiTheme="majorHAnsi"/>
        </w:rPr>
      </w:pPr>
    </w:p>
    <w:p w:rsidR="00B67E5D" w:rsidRPr="00B67E5D" w:rsidRDefault="00C30074" w:rsidP="00806DEB">
      <w:pPr>
        <w:pStyle w:val="ListParagraph"/>
        <w:numPr>
          <w:ilvl w:val="0"/>
          <w:numId w:val="10"/>
        </w:numPr>
        <w:spacing w:after="0" w:line="240" w:lineRule="auto"/>
        <w:ind w:left="1080"/>
        <w:contextualSpacing w:val="0"/>
        <w:rPr>
          <w:rFonts w:asciiTheme="majorHAnsi" w:eastAsia="Times New Roman" w:hAnsiTheme="majorHAnsi" w:cs="Times New Roman"/>
          <w:b/>
          <w:sz w:val="24"/>
          <w:szCs w:val="24"/>
        </w:rPr>
      </w:pPr>
      <w:r w:rsidRPr="001A410C">
        <w:rPr>
          <w:rFonts w:asciiTheme="majorHAnsi" w:eastAsia="Times New Roman" w:hAnsiTheme="majorHAnsi" w:cs="Times New Roman"/>
          <w:b/>
          <w:bCs/>
          <w:sz w:val="24"/>
          <w:szCs w:val="24"/>
        </w:rPr>
        <w:t>Different Legal Standards</w:t>
      </w:r>
      <w:bookmarkStart w:id="59" w:name="VIIA2"/>
      <w:bookmarkEnd w:id="59"/>
    </w:p>
    <w:p w:rsidR="00C30074" w:rsidRPr="00B67E5D" w:rsidRDefault="00C30074" w:rsidP="00B67E5D">
      <w:pPr>
        <w:pStyle w:val="ListParagraph"/>
        <w:spacing w:after="0" w:line="240" w:lineRule="auto"/>
        <w:ind w:left="1080"/>
        <w:contextualSpacing w:val="0"/>
        <w:rPr>
          <w:rFonts w:asciiTheme="majorHAnsi" w:eastAsia="Times New Roman" w:hAnsiTheme="majorHAnsi" w:cs="Times New Roman"/>
          <w:b/>
          <w:sz w:val="12"/>
          <w:szCs w:val="24"/>
        </w:rPr>
      </w:pPr>
    </w:p>
    <w:p w:rsidR="001A410C" w:rsidRDefault="00C30074" w:rsidP="001A410C">
      <w:pPr>
        <w:spacing w:after="0" w:line="240" w:lineRule="auto"/>
        <w:rPr>
          <w:rFonts w:asciiTheme="majorHAnsi" w:eastAsia="Times New Roman" w:hAnsiTheme="majorHAnsi" w:cs="Times New Roman"/>
          <w:bCs/>
          <w:sz w:val="24"/>
        </w:rPr>
      </w:pPr>
      <w:r w:rsidRPr="001A410C">
        <w:rPr>
          <w:rFonts w:asciiTheme="majorHAnsi" w:eastAsia="Times New Roman" w:hAnsiTheme="majorHAnsi" w:cs="Times New Roman"/>
          <w:bCs/>
          <w:sz w:val="24"/>
        </w:rPr>
        <w:t>Depending on the type of proceeding that is held, the Court has different authority in terms of: jurisdiction</w:t>
      </w:r>
      <w:r w:rsidRPr="001A410C">
        <w:rPr>
          <w:rFonts w:asciiTheme="majorHAnsi" w:hAnsiTheme="majorHAnsi"/>
          <w:bCs/>
        </w:rPr>
        <w:t>,</w:t>
      </w:r>
      <w:r w:rsidRPr="001A410C">
        <w:rPr>
          <w:rFonts w:asciiTheme="majorHAnsi" w:eastAsia="Times New Roman" w:hAnsiTheme="majorHAnsi" w:cs="Times New Roman"/>
          <w:bCs/>
          <w:sz w:val="24"/>
        </w:rPr>
        <w:t xml:space="preserve"> venue</w:t>
      </w:r>
      <w:r w:rsidRPr="001A410C">
        <w:rPr>
          <w:rFonts w:asciiTheme="majorHAnsi" w:hAnsiTheme="majorHAnsi"/>
          <w:bCs/>
        </w:rPr>
        <w:t>,</w:t>
      </w:r>
      <w:r w:rsidRPr="001A410C">
        <w:rPr>
          <w:rFonts w:asciiTheme="majorHAnsi" w:eastAsia="Times New Roman" w:hAnsiTheme="majorHAnsi" w:cs="Times New Roman"/>
          <w:bCs/>
          <w:sz w:val="24"/>
        </w:rPr>
        <w:t xml:space="preserve"> service of process</w:t>
      </w:r>
      <w:r w:rsidRPr="001A410C">
        <w:rPr>
          <w:rFonts w:asciiTheme="majorHAnsi" w:hAnsiTheme="majorHAnsi"/>
          <w:bCs/>
        </w:rPr>
        <w:t>,</w:t>
      </w:r>
      <w:r w:rsidRPr="001A410C">
        <w:rPr>
          <w:rFonts w:asciiTheme="majorHAnsi" w:eastAsia="Times New Roman" w:hAnsiTheme="majorHAnsi" w:cs="Times New Roman"/>
          <w:bCs/>
          <w:sz w:val="24"/>
        </w:rPr>
        <w:t xml:space="preserve"> necessary pleadings</w:t>
      </w:r>
      <w:r w:rsidRPr="001A410C">
        <w:rPr>
          <w:rFonts w:asciiTheme="majorHAnsi" w:hAnsiTheme="majorHAnsi"/>
          <w:bCs/>
        </w:rPr>
        <w:t xml:space="preserve">, </w:t>
      </w:r>
      <w:r w:rsidRPr="001A410C">
        <w:rPr>
          <w:rFonts w:asciiTheme="majorHAnsi" w:eastAsia="Times New Roman" w:hAnsiTheme="majorHAnsi" w:cs="Times New Roman"/>
          <w:bCs/>
          <w:sz w:val="24"/>
        </w:rPr>
        <w:t>notice including time line for hearing</w:t>
      </w:r>
      <w:r w:rsidRPr="001A410C">
        <w:rPr>
          <w:rFonts w:asciiTheme="majorHAnsi" w:hAnsiTheme="majorHAnsi"/>
          <w:bCs/>
        </w:rPr>
        <w:t xml:space="preserve">, </w:t>
      </w:r>
      <w:r w:rsidRPr="001A410C">
        <w:rPr>
          <w:rFonts w:asciiTheme="majorHAnsi" w:eastAsia="Times New Roman" w:hAnsiTheme="majorHAnsi" w:cs="Times New Roman"/>
          <w:bCs/>
          <w:sz w:val="24"/>
        </w:rPr>
        <w:t>available relief before and after a hearing</w:t>
      </w:r>
      <w:r w:rsidRPr="001A410C">
        <w:rPr>
          <w:rFonts w:asciiTheme="majorHAnsi" w:hAnsiTheme="majorHAnsi"/>
          <w:bCs/>
        </w:rPr>
        <w:t>,</w:t>
      </w:r>
      <w:r w:rsidRPr="001A410C">
        <w:rPr>
          <w:rFonts w:asciiTheme="majorHAnsi" w:eastAsia="Times New Roman" w:hAnsiTheme="majorHAnsi" w:cs="Times New Roman"/>
          <w:bCs/>
          <w:sz w:val="24"/>
        </w:rPr>
        <w:t xml:space="preserve"> and enforceability of the </w:t>
      </w:r>
      <w:r w:rsidR="00B67E5D">
        <w:rPr>
          <w:rFonts w:asciiTheme="majorHAnsi" w:eastAsia="Times New Roman" w:hAnsiTheme="majorHAnsi" w:cs="Times New Roman"/>
          <w:bCs/>
          <w:sz w:val="24"/>
        </w:rPr>
        <w:t>o</w:t>
      </w:r>
      <w:r w:rsidRPr="001A410C">
        <w:rPr>
          <w:rFonts w:asciiTheme="majorHAnsi" w:eastAsia="Times New Roman" w:hAnsiTheme="majorHAnsi" w:cs="Times New Roman"/>
          <w:bCs/>
          <w:sz w:val="24"/>
        </w:rPr>
        <w:t>rder.</w:t>
      </w:r>
    </w:p>
    <w:p w:rsidR="00C30074" w:rsidRPr="001A410C" w:rsidRDefault="00C30074" w:rsidP="001A410C">
      <w:pPr>
        <w:spacing w:after="0" w:line="240" w:lineRule="auto"/>
        <w:rPr>
          <w:rFonts w:asciiTheme="majorHAnsi" w:eastAsia="Times New Roman" w:hAnsiTheme="majorHAnsi" w:cs="Times New Roman"/>
          <w:bCs/>
          <w:sz w:val="24"/>
          <w:szCs w:val="24"/>
        </w:rPr>
      </w:pPr>
    </w:p>
    <w:p w:rsidR="001A410C" w:rsidRPr="00B67E5D" w:rsidRDefault="00C30074" w:rsidP="001A410C">
      <w:pPr>
        <w:spacing w:after="0" w:line="240" w:lineRule="auto"/>
        <w:rPr>
          <w:rFonts w:asciiTheme="majorHAnsi" w:eastAsia="Times New Roman" w:hAnsiTheme="majorHAnsi" w:cs="Times New Roman"/>
          <w:bCs/>
          <w:sz w:val="24"/>
        </w:rPr>
      </w:pPr>
      <w:r w:rsidRPr="00B67E5D">
        <w:rPr>
          <w:rFonts w:asciiTheme="majorHAnsi" w:eastAsia="Times New Roman" w:hAnsiTheme="majorHAnsi" w:cs="Times New Roman"/>
          <w:bCs/>
          <w:sz w:val="24"/>
        </w:rPr>
        <w:t xml:space="preserve">Some judicial officers emphasize that some provisions are only in effect until a final order is determined by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by adding “pending further </w:t>
      </w:r>
      <w:r w:rsidRPr="00B67E5D">
        <w:rPr>
          <w:rFonts w:asciiTheme="majorHAnsi" w:hAnsiTheme="majorHAnsi"/>
          <w:bCs/>
          <w:sz w:val="24"/>
        </w:rPr>
        <w:t>or</w:t>
      </w:r>
      <w:r w:rsidRPr="00B67E5D">
        <w:rPr>
          <w:rFonts w:asciiTheme="majorHAnsi" w:eastAsia="Times New Roman" w:hAnsiTheme="majorHAnsi" w:cs="Times New Roman"/>
          <w:bCs/>
          <w:sz w:val="24"/>
        </w:rPr>
        <w:t xml:space="preserve">der of the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to applicable provisions in the </w:t>
      </w:r>
      <w:r w:rsidRPr="00B67E5D">
        <w:rPr>
          <w:rFonts w:asciiTheme="majorHAnsi" w:hAnsiTheme="majorHAnsi"/>
          <w:bCs/>
          <w:sz w:val="24"/>
        </w:rPr>
        <w:t>O</w:t>
      </w:r>
      <w:r w:rsidRPr="00B67E5D">
        <w:rPr>
          <w:rFonts w:asciiTheme="majorHAnsi" w:eastAsia="Times New Roman" w:hAnsiTheme="majorHAnsi" w:cs="Times New Roman"/>
          <w:bCs/>
          <w:sz w:val="24"/>
        </w:rPr>
        <w:t xml:space="preserve">rder for </w:t>
      </w:r>
      <w:r w:rsidRPr="00B67E5D">
        <w:rPr>
          <w:rFonts w:asciiTheme="majorHAnsi" w:hAnsiTheme="majorHAnsi"/>
          <w:bCs/>
          <w:sz w:val="24"/>
        </w:rPr>
        <w:t>P</w:t>
      </w:r>
      <w:r w:rsidRPr="00B67E5D">
        <w:rPr>
          <w:rFonts w:asciiTheme="majorHAnsi" w:eastAsia="Times New Roman" w:hAnsiTheme="majorHAnsi" w:cs="Times New Roman"/>
          <w:bCs/>
          <w:sz w:val="24"/>
        </w:rPr>
        <w:t>rotection.</w:t>
      </w:r>
    </w:p>
    <w:p w:rsidR="0040158B" w:rsidRDefault="0040158B" w:rsidP="000E5D65">
      <w:pPr>
        <w:spacing w:after="0" w:line="240" w:lineRule="auto"/>
        <w:rPr>
          <w:rFonts w:asciiTheme="majorHAnsi" w:hAnsiTheme="majorHAnsi"/>
          <w:b/>
          <w:bCs/>
        </w:rPr>
      </w:pPr>
    </w:p>
    <w:p w:rsidR="001A410C" w:rsidRPr="000E37C8" w:rsidRDefault="00841F6B" w:rsidP="000E37C8">
      <w:pPr>
        <w:pStyle w:val="ListParagraph"/>
        <w:numPr>
          <w:ilvl w:val="0"/>
          <w:numId w:val="9"/>
        </w:numPr>
        <w:spacing w:after="0" w:line="240" w:lineRule="auto"/>
        <w:rPr>
          <w:rFonts w:asciiTheme="majorHAnsi" w:hAnsiTheme="majorHAnsi"/>
          <w:b/>
          <w:bCs/>
          <w:sz w:val="24"/>
        </w:rPr>
      </w:pPr>
      <w:r w:rsidRPr="000E37C8">
        <w:rPr>
          <w:rFonts w:asciiTheme="majorHAnsi" w:hAnsiTheme="majorHAnsi"/>
          <w:b/>
          <w:bCs/>
          <w:sz w:val="24"/>
        </w:rPr>
        <w:t>J</w:t>
      </w:r>
      <w:r w:rsidR="001A410C" w:rsidRPr="000E37C8">
        <w:rPr>
          <w:rFonts w:asciiTheme="majorHAnsi" w:hAnsiTheme="majorHAnsi"/>
          <w:b/>
          <w:bCs/>
          <w:sz w:val="24"/>
        </w:rPr>
        <w:t>uvenile Court</w:t>
      </w:r>
      <w:bookmarkStart w:id="60" w:name="VIIB"/>
      <w:bookmarkEnd w:id="60"/>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1A410C" w:rsidRPr="00220A09" w:rsidRDefault="00C30074" w:rsidP="00AE7893">
      <w:pPr>
        <w:pStyle w:val="Level1"/>
        <w:numPr>
          <w:ilvl w:val="2"/>
          <w:numId w:val="42"/>
        </w:numPr>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220A09">
        <w:rPr>
          <w:rFonts w:asciiTheme="majorHAnsi" w:hAnsiTheme="majorHAnsi"/>
          <w:b/>
          <w:bCs/>
          <w:szCs w:val="22"/>
        </w:rPr>
        <w:t>Referral to Human Services</w:t>
      </w:r>
      <w:bookmarkStart w:id="61" w:name="VIIB1"/>
      <w:bookmarkEnd w:id="61"/>
    </w:p>
    <w:p w:rsidR="00C30074" w:rsidRPr="001A410C" w:rsidRDefault="00C30074" w:rsidP="001A410C">
      <w:pPr>
        <w:pStyle w:val="Level1"/>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ind w:left="1080"/>
        <w:jc w:val="left"/>
        <w:rPr>
          <w:rFonts w:asciiTheme="majorHAnsi" w:hAnsiTheme="majorHAnsi"/>
          <w:b/>
          <w:bCs/>
          <w:sz w:val="12"/>
          <w:szCs w:val="22"/>
        </w:rPr>
      </w:pPr>
    </w:p>
    <w:p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Petitions for Orders for Protection which include allegations of child abuse or neglect (OBO orders) include a provision in the </w:t>
      </w:r>
      <w:r w:rsidR="00214427" w:rsidRPr="00214427">
        <w:rPr>
          <w:rFonts w:asciiTheme="majorHAnsi" w:hAnsiTheme="majorHAnsi"/>
          <w:bCs/>
          <w:i/>
          <w:szCs w:val="22"/>
        </w:rPr>
        <w:t>e</w:t>
      </w:r>
      <w:r w:rsidRPr="00214427">
        <w:rPr>
          <w:rFonts w:asciiTheme="majorHAnsi" w:hAnsiTheme="majorHAnsi"/>
          <w:bCs/>
          <w:i/>
          <w:szCs w:val="22"/>
        </w:rPr>
        <w:t xml:space="preserve">x </w:t>
      </w:r>
      <w:r w:rsidR="00214427" w:rsidRPr="00214427">
        <w:rPr>
          <w:rFonts w:asciiTheme="majorHAnsi" w:hAnsiTheme="majorHAnsi"/>
          <w:bCs/>
          <w:i/>
          <w:szCs w:val="22"/>
        </w:rPr>
        <w:t>p</w:t>
      </w:r>
      <w:r w:rsidRPr="00214427">
        <w:rPr>
          <w:rFonts w:asciiTheme="majorHAnsi" w:hAnsiTheme="majorHAnsi"/>
          <w:bCs/>
          <w:i/>
          <w:szCs w:val="22"/>
        </w:rPr>
        <w:t>arte</w:t>
      </w:r>
      <w:r w:rsidRPr="00C30074">
        <w:rPr>
          <w:rFonts w:asciiTheme="majorHAnsi" w:hAnsiTheme="majorHAnsi"/>
          <w:bCs/>
          <w:szCs w:val="22"/>
        </w:rPr>
        <w:t xml:space="preserve"> Order for Protection: "As required by law, a copy of the petition and this order shall be forwarded to the Child Protection Agency of Ramsey County.” Court staff forward</w:t>
      </w:r>
      <w:r w:rsidR="00E55112">
        <w:rPr>
          <w:rFonts w:asciiTheme="majorHAnsi" w:hAnsiTheme="majorHAnsi"/>
          <w:bCs/>
          <w:szCs w:val="22"/>
        </w:rPr>
        <w:t>s</w:t>
      </w:r>
      <w:r w:rsidRPr="00C30074">
        <w:rPr>
          <w:rFonts w:asciiTheme="majorHAnsi" w:hAnsiTheme="majorHAnsi"/>
          <w:bCs/>
          <w:szCs w:val="22"/>
        </w:rPr>
        <w:t xml:space="preserve"> a copy of the order to the Ramsey County Human Services (RCCHSD) Intake for review.</w:t>
      </w:r>
    </w:p>
    <w:p w:rsidR="001A410C" w:rsidRDefault="001A410C"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RCCHSD applies their established criteria and determines whether or not an investigation or services are necessary. </w:t>
      </w:r>
    </w:p>
    <w:p w:rsidR="00C30074" w:rsidRPr="00C30074" w:rsidRDefault="00C30074" w:rsidP="001A410C">
      <w:pPr>
        <w:pStyle w:val="Level1"/>
        <w:tabs>
          <w:tab w:val="left" w:pos="-600"/>
          <w:tab w:val="left" w:pos="120"/>
          <w:tab w:val="left" w:pos="432"/>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rsidR="00C30074" w:rsidRPr="001A410C" w:rsidRDefault="00C30074" w:rsidP="00AE7893">
      <w:pPr>
        <w:pStyle w:val="Level1"/>
        <w:numPr>
          <w:ilvl w:val="2"/>
          <w:numId w:val="42"/>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1A410C">
        <w:rPr>
          <w:rFonts w:asciiTheme="majorHAnsi" w:hAnsiTheme="majorHAnsi"/>
          <w:b/>
          <w:bCs/>
          <w:szCs w:val="22"/>
        </w:rPr>
        <w:t>Custody</w:t>
      </w:r>
      <w:bookmarkStart w:id="62" w:name="VIIB2"/>
      <w:bookmarkEnd w:id="62"/>
    </w:p>
    <w:p w:rsidR="001A410C" w:rsidRPr="001A410C" w:rsidRDefault="001A410C"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 w:val="12"/>
          <w:szCs w:val="22"/>
        </w:rPr>
      </w:pPr>
    </w:p>
    <w:p w:rsidR="00C30074" w:rsidRDefault="00C30074"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r w:rsidRPr="00C30074">
        <w:rPr>
          <w:rFonts w:asciiTheme="majorHAnsi" w:hAnsiTheme="majorHAnsi"/>
          <w:bCs/>
          <w:szCs w:val="22"/>
        </w:rPr>
        <w:t xml:space="preserve">If there is an existing Juvenile Protection matter, it is important to consider and/or defer to the custody arrangement in that case. </w:t>
      </w:r>
    </w:p>
    <w:p w:rsidR="00581DFD" w:rsidRPr="00C30074" w:rsidRDefault="00581DFD"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p>
    <w:p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Criminal Court</w:t>
      </w:r>
      <w:bookmarkStart w:id="63" w:name="VIIC"/>
      <w:bookmarkEnd w:id="63"/>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1A410C" w:rsidRPr="00092BCF" w:rsidRDefault="00C30074" w:rsidP="00AE7893">
      <w:pPr>
        <w:pStyle w:val="ListParagraph"/>
        <w:numPr>
          <w:ilvl w:val="6"/>
          <w:numId w:val="43"/>
        </w:numPr>
        <w:autoSpaceDE w:val="0"/>
        <w:autoSpaceDN w:val="0"/>
        <w:adjustRightInd w:val="0"/>
        <w:spacing w:after="0" w:line="240" w:lineRule="auto"/>
        <w:ind w:left="1170" w:hanging="450"/>
        <w:rPr>
          <w:rFonts w:asciiTheme="majorHAnsi" w:eastAsia="Times New Roman" w:hAnsiTheme="majorHAnsi" w:cs="Times New Roman"/>
          <w:b/>
          <w:sz w:val="24"/>
          <w:szCs w:val="24"/>
        </w:rPr>
      </w:pPr>
      <w:r w:rsidRPr="00092BCF">
        <w:rPr>
          <w:rFonts w:asciiTheme="majorHAnsi" w:eastAsia="Times New Roman" w:hAnsiTheme="majorHAnsi" w:cs="Times New Roman"/>
          <w:b/>
          <w:sz w:val="24"/>
          <w:szCs w:val="24"/>
        </w:rPr>
        <w:t>Effect of Criminal and Civil Orders</w:t>
      </w:r>
      <w:bookmarkStart w:id="64" w:name="VIIC1"/>
      <w:bookmarkEnd w:id="64"/>
    </w:p>
    <w:p w:rsidR="00C30074" w:rsidRPr="001A410C" w:rsidRDefault="00C30074" w:rsidP="001A410C">
      <w:pPr>
        <w:pStyle w:val="ListParagraph"/>
        <w:autoSpaceDE w:val="0"/>
        <w:autoSpaceDN w:val="0"/>
        <w:adjustRightInd w:val="0"/>
        <w:spacing w:after="0" w:line="240" w:lineRule="auto"/>
        <w:contextualSpacing w:val="0"/>
        <w:rPr>
          <w:rFonts w:asciiTheme="majorHAnsi" w:eastAsia="Times New Roman" w:hAnsiTheme="majorHAnsi" w:cs="Times New Roman"/>
          <w:b/>
          <w:sz w:val="12"/>
          <w:szCs w:val="24"/>
        </w:rPr>
      </w:pPr>
    </w:p>
    <w:p w:rsidR="001A410C"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 xml:space="preserve">There are often situations where both a Domestic Abuse No Contact Orders (DANCOs) issued through a </w:t>
      </w:r>
      <w:r w:rsidR="00F40F39">
        <w:rPr>
          <w:rFonts w:asciiTheme="majorHAnsi" w:hAnsiTheme="majorHAnsi"/>
          <w:sz w:val="24"/>
        </w:rPr>
        <w:t>C</w:t>
      </w:r>
      <w:r w:rsidRPr="001A410C">
        <w:rPr>
          <w:rFonts w:asciiTheme="majorHAnsi" w:hAnsiTheme="majorHAnsi"/>
          <w:sz w:val="24"/>
        </w:rPr>
        <w:t xml:space="preserve">riminal </w:t>
      </w:r>
      <w:r w:rsidR="00F40F39">
        <w:rPr>
          <w:rFonts w:asciiTheme="majorHAnsi" w:hAnsiTheme="majorHAnsi"/>
          <w:sz w:val="24"/>
        </w:rPr>
        <w:t>C</w:t>
      </w:r>
      <w:r w:rsidRPr="001A410C">
        <w:rPr>
          <w:rFonts w:asciiTheme="majorHAnsi" w:hAnsiTheme="majorHAnsi"/>
          <w:sz w:val="24"/>
        </w:rPr>
        <w:t xml:space="preserve">ourt proceeding, as well as an Order for Protection issued through a </w:t>
      </w:r>
      <w:r w:rsidR="00F40F39">
        <w:rPr>
          <w:rFonts w:asciiTheme="majorHAnsi" w:hAnsiTheme="majorHAnsi"/>
          <w:sz w:val="24"/>
        </w:rPr>
        <w:t>C</w:t>
      </w:r>
      <w:r w:rsidRPr="001A410C">
        <w:rPr>
          <w:rFonts w:asciiTheme="majorHAnsi" w:hAnsiTheme="majorHAnsi"/>
          <w:sz w:val="24"/>
        </w:rPr>
        <w:t xml:space="preserve">ivil </w:t>
      </w:r>
      <w:r w:rsidR="00F40F39">
        <w:rPr>
          <w:rFonts w:asciiTheme="majorHAnsi" w:hAnsiTheme="majorHAnsi"/>
          <w:sz w:val="24"/>
        </w:rPr>
        <w:t>C</w:t>
      </w:r>
      <w:r w:rsidRPr="001A410C">
        <w:rPr>
          <w:rFonts w:asciiTheme="majorHAnsi" w:hAnsiTheme="majorHAnsi"/>
          <w:sz w:val="24"/>
        </w:rPr>
        <w:t>ourt proceeding</w:t>
      </w:r>
      <w:r w:rsidR="005512B9">
        <w:rPr>
          <w:rFonts w:asciiTheme="majorHAnsi" w:hAnsiTheme="majorHAnsi"/>
          <w:sz w:val="24"/>
        </w:rPr>
        <w:t>,</w:t>
      </w:r>
      <w:r w:rsidRPr="001A410C">
        <w:rPr>
          <w:rFonts w:asciiTheme="majorHAnsi" w:hAnsiTheme="majorHAnsi"/>
          <w:sz w:val="24"/>
        </w:rPr>
        <w:t xml:space="preserve"> are in effect independent of one another. Modifications of the orders should be handled in the corresponding court.</w:t>
      </w:r>
    </w:p>
    <w:p w:rsidR="00C30074" w:rsidRPr="001A410C" w:rsidRDefault="00C30074" w:rsidP="001A410C">
      <w:pPr>
        <w:autoSpaceDE w:val="0"/>
        <w:autoSpaceDN w:val="0"/>
        <w:adjustRightInd w:val="0"/>
        <w:spacing w:after="0" w:line="240" w:lineRule="auto"/>
        <w:rPr>
          <w:rFonts w:asciiTheme="majorHAnsi" w:hAnsiTheme="majorHAnsi"/>
          <w:sz w:val="24"/>
        </w:rPr>
      </w:pPr>
    </w:p>
    <w:p w:rsidR="00C30074"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The civil order is effective for criminal enforcement once service is made or the respondent knows of the existence of the order.</w:t>
      </w:r>
      <w:r w:rsidR="00966624">
        <w:rPr>
          <w:rStyle w:val="FootnoteReference"/>
          <w:rFonts w:asciiTheme="majorHAnsi" w:hAnsiTheme="majorHAnsi"/>
          <w:sz w:val="24"/>
        </w:rPr>
        <w:footnoteReference w:id="64"/>
      </w:r>
      <w:r w:rsidRPr="001A410C">
        <w:rPr>
          <w:rFonts w:asciiTheme="majorHAnsi" w:hAnsiTheme="majorHAnsi"/>
          <w:sz w:val="24"/>
        </w:rPr>
        <w:t xml:space="preserve"> </w:t>
      </w:r>
    </w:p>
    <w:p w:rsidR="001A410C" w:rsidRDefault="001A410C" w:rsidP="001A410C">
      <w:pPr>
        <w:autoSpaceDE w:val="0"/>
        <w:autoSpaceDN w:val="0"/>
        <w:adjustRightInd w:val="0"/>
        <w:spacing w:after="0" w:line="240" w:lineRule="auto"/>
        <w:rPr>
          <w:rFonts w:asciiTheme="majorHAnsi" w:eastAsia="Times New Roman" w:hAnsiTheme="majorHAnsi" w:cs="Times New Roman"/>
          <w:sz w:val="24"/>
          <w:szCs w:val="24"/>
        </w:rPr>
      </w:pPr>
    </w:p>
    <w:p w:rsidR="001A410C" w:rsidRDefault="00C30074" w:rsidP="001A410C">
      <w:pPr>
        <w:autoSpaceDE w:val="0"/>
        <w:autoSpaceDN w:val="0"/>
        <w:adjustRightInd w:val="0"/>
        <w:spacing w:after="0" w:line="240" w:lineRule="auto"/>
        <w:rPr>
          <w:rFonts w:asciiTheme="majorHAnsi" w:eastAsia="Times New Roman" w:hAnsiTheme="majorHAnsi" w:cs="Times New Roman"/>
          <w:sz w:val="24"/>
          <w:szCs w:val="24"/>
        </w:rPr>
      </w:pPr>
      <w:r w:rsidRPr="001A410C">
        <w:rPr>
          <w:rFonts w:asciiTheme="majorHAnsi" w:eastAsia="Times New Roman" w:hAnsiTheme="majorHAnsi" w:cs="Times New Roman"/>
          <w:sz w:val="24"/>
          <w:szCs w:val="24"/>
        </w:rPr>
        <w:t xml:space="preserve">It is important for enforcement of criminal charges of violation of an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to show proof that the respondent had been personally served with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or personally served with a continuance order stating that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remained in effect.  </w:t>
      </w:r>
    </w:p>
    <w:p w:rsidR="00C30074" w:rsidRPr="00E14A3D" w:rsidRDefault="00C30074" w:rsidP="00E14A3D">
      <w:pPr>
        <w:spacing w:after="0" w:line="240" w:lineRule="auto"/>
        <w:rPr>
          <w:rFonts w:asciiTheme="majorHAnsi" w:eastAsia="Times New Roman" w:hAnsiTheme="majorHAnsi" w:cs="Times New Roman"/>
          <w:sz w:val="24"/>
          <w:szCs w:val="24"/>
        </w:rPr>
      </w:pPr>
    </w:p>
    <w:p w:rsidR="00E129ED" w:rsidRDefault="00C30074" w:rsidP="00AE7893">
      <w:pPr>
        <w:pStyle w:val="Level1"/>
        <w:numPr>
          <w:ilvl w:val="2"/>
          <w:numId w:val="43"/>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lastRenderedPageBreak/>
        <w:t xml:space="preserve">Discovery When Criminal Proceedings </w:t>
      </w:r>
      <w:r w:rsidR="00E14A3D" w:rsidRPr="00E14A3D">
        <w:rPr>
          <w:rFonts w:asciiTheme="majorHAnsi" w:hAnsiTheme="majorHAnsi"/>
          <w:b/>
          <w:bCs/>
        </w:rPr>
        <w:t>A</w:t>
      </w:r>
      <w:r w:rsidRPr="00E14A3D">
        <w:rPr>
          <w:rFonts w:asciiTheme="majorHAnsi" w:hAnsiTheme="majorHAnsi"/>
          <w:b/>
          <w:bCs/>
        </w:rPr>
        <w:t>re Pending</w:t>
      </w:r>
      <w:bookmarkStart w:id="65" w:name="VIIC2"/>
      <w:bookmarkEnd w:id="65"/>
    </w:p>
    <w:p w:rsidR="00E129ED" w:rsidRPr="00E129ED" w:rsidRDefault="00E129ED"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1080"/>
        <w:jc w:val="left"/>
        <w:rPr>
          <w:rFonts w:asciiTheme="majorHAnsi" w:hAnsiTheme="majorHAnsi"/>
          <w:b/>
          <w:bCs/>
          <w:sz w:val="12"/>
        </w:rPr>
      </w:pPr>
    </w:p>
    <w:p w:rsidR="00E14A3D" w:rsidRPr="00E129ED" w:rsidRDefault="0034061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hyperlink w:anchor="VIIIB3" w:history="1">
        <w:r w:rsidR="00E129ED" w:rsidRPr="00E129ED">
          <w:rPr>
            <w:rStyle w:val="Hyperlink"/>
            <w:rFonts w:asciiTheme="majorHAnsi" w:hAnsiTheme="majorHAnsi"/>
            <w:bCs/>
          </w:rPr>
          <w:t>See section below.</w:t>
        </w:r>
      </w:hyperlink>
    </w:p>
    <w:p w:rsidR="00C30074" w:rsidRPr="001A410C" w:rsidRDefault="00C30074" w:rsidP="001A410C">
      <w:pPr>
        <w:spacing w:after="0" w:line="240" w:lineRule="auto"/>
        <w:rPr>
          <w:rFonts w:asciiTheme="majorHAnsi" w:hAnsiTheme="majorHAnsi"/>
          <w:sz w:val="24"/>
        </w:rPr>
      </w:pPr>
    </w:p>
    <w:p w:rsidR="00E129ED" w:rsidRDefault="00C30074" w:rsidP="00AE7893">
      <w:pPr>
        <w:pStyle w:val="Level1"/>
        <w:numPr>
          <w:ilvl w:val="2"/>
          <w:numId w:val="43"/>
        </w:numPr>
        <w:tabs>
          <w:tab w:val="left" w:pos="-600"/>
          <w:tab w:val="left" w:pos="1080"/>
          <w:tab w:val="left" w:pos="126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t>Fifth Amendment Issues</w:t>
      </w:r>
      <w:bookmarkStart w:id="66" w:name="VIIC4"/>
      <w:bookmarkStart w:id="67" w:name="VIIB3"/>
      <w:bookmarkStart w:id="68" w:name="VIIC3"/>
      <w:bookmarkEnd w:id="66"/>
      <w:bookmarkEnd w:id="67"/>
      <w:bookmarkEnd w:id="68"/>
    </w:p>
    <w:p w:rsidR="00E129ED" w:rsidRPr="00E129ED" w:rsidRDefault="00E129ED" w:rsidP="00E129ED">
      <w:pPr>
        <w:pStyle w:val="Level1"/>
        <w:tabs>
          <w:tab w:val="left" w:pos="-600"/>
          <w:tab w:val="left" w:pos="1080"/>
          <w:tab w:val="left" w:pos="1260"/>
          <w:tab w:val="left" w:pos="1560"/>
          <w:tab w:val="left" w:pos="1800"/>
          <w:tab w:val="left" w:pos="2280"/>
          <w:tab w:val="left" w:pos="3000"/>
          <w:tab w:val="left" w:pos="3720"/>
          <w:tab w:val="left" w:pos="4440"/>
          <w:tab w:val="left" w:pos="5160"/>
          <w:tab w:val="left" w:pos="5880"/>
        </w:tabs>
        <w:ind w:left="0"/>
        <w:jc w:val="left"/>
        <w:rPr>
          <w:rFonts w:asciiTheme="majorHAnsi" w:hAnsiTheme="majorHAnsi"/>
          <w:b/>
          <w:bCs/>
          <w:sz w:val="12"/>
        </w:rPr>
      </w:pPr>
    </w:p>
    <w:p w:rsidR="000E37C8" w:rsidRDefault="0034061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pPr>
      <w:hyperlink w:anchor="VIIID6b" w:history="1">
        <w:r w:rsidR="00E129ED" w:rsidRPr="00E129ED">
          <w:rPr>
            <w:rStyle w:val="Hyperlink"/>
            <w:rFonts w:asciiTheme="majorHAnsi" w:hAnsiTheme="majorHAnsi"/>
            <w:bCs/>
          </w:rPr>
          <w:t>See section below.</w:t>
        </w:r>
      </w:hyperlink>
    </w:p>
    <w:p w:rsidR="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rsidR="000E37C8" w:rsidDel="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rsidR="00704B66" w:rsidRPr="000E37C8" w:rsidRDefault="00E14A3D" w:rsidP="000E37C8">
      <w:pPr>
        <w:pStyle w:val="Level1"/>
        <w:numPr>
          <w:ilvl w:val="0"/>
          <w:numId w:val="12"/>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Arial Bold" w:hAnsi="Arial Bold"/>
          <w:sz w:val="32"/>
        </w:rPr>
      </w:pPr>
      <w:r w:rsidRPr="000E37C8">
        <w:rPr>
          <w:rFonts w:ascii="Arial Bold" w:hAnsi="Arial Bold"/>
          <w:sz w:val="32"/>
        </w:rPr>
        <w:t>HEARINGS</w:t>
      </w:r>
      <w:bookmarkStart w:id="69" w:name="VIII"/>
      <w:bookmarkEnd w:id="69"/>
    </w:p>
    <w:p w:rsidR="00E14A3D" w:rsidRPr="009E4DBB" w:rsidRDefault="00E14A3D" w:rsidP="009E4DBB">
      <w:pPr>
        <w:numPr>
          <w:ilvl w:val="12"/>
          <w:numId w:val="0"/>
        </w:numPr>
        <w:spacing w:after="0" w:line="240" w:lineRule="auto"/>
        <w:rPr>
          <w:rFonts w:asciiTheme="majorHAnsi" w:hAnsiTheme="majorHAnsi"/>
          <w:b/>
          <w:bCs/>
          <w:sz w:val="12"/>
          <w:szCs w:val="24"/>
        </w:rPr>
      </w:pPr>
    </w:p>
    <w:p w:rsidR="009E4DBB"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Participants and Their Role</w:t>
      </w:r>
      <w:r w:rsidR="00092BCF">
        <w:rPr>
          <w:rFonts w:asciiTheme="majorHAnsi" w:hAnsiTheme="majorHAnsi"/>
          <w:b/>
          <w:bCs/>
          <w:sz w:val="24"/>
          <w:szCs w:val="24"/>
        </w:rPr>
        <w:t>s</w:t>
      </w:r>
      <w:bookmarkStart w:id="70" w:name="VIIIA"/>
      <w:bookmarkEnd w:id="70"/>
    </w:p>
    <w:p w:rsidR="00E14A3D" w:rsidRPr="009E4DBB" w:rsidRDefault="00E14A3D" w:rsidP="009E4DBB">
      <w:pPr>
        <w:pStyle w:val="ListParagraph"/>
        <w:spacing w:after="0" w:line="240" w:lineRule="auto"/>
        <w:rPr>
          <w:rFonts w:asciiTheme="majorHAnsi" w:hAnsiTheme="majorHAnsi"/>
          <w:b/>
          <w:bCs/>
          <w:sz w:val="12"/>
          <w:szCs w:val="24"/>
        </w:rPr>
      </w:pPr>
    </w:p>
    <w:p w:rsidR="00D03D89"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District Court Clerk</w:t>
      </w:r>
      <w:bookmarkStart w:id="71" w:name="VIIIA1"/>
      <w:bookmarkEnd w:id="71"/>
    </w:p>
    <w:p w:rsidR="00D03D89" w:rsidRPr="00D03D89" w:rsidRDefault="00D03D89" w:rsidP="00D03D89">
      <w:pPr>
        <w:spacing w:after="0" w:line="240" w:lineRule="auto"/>
        <w:rPr>
          <w:rFonts w:asciiTheme="majorHAnsi" w:hAnsiTheme="majorHAnsi"/>
          <w:b/>
          <w:bCs/>
          <w:sz w:val="12"/>
          <w:szCs w:val="24"/>
        </w:rPr>
      </w:pPr>
    </w:p>
    <w:p w:rsidR="00D03D89" w:rsidRDefault="00D03D89" w:rsidP="00D03D89">
      <w:pPr>
        <w:spacing w:after="0" w:line="240" w:lineRule="auto"/>
        <w:rPr>
          <w:rFonts w:asciiTheme="majorHAnsi" w:hAnsiTheme="majorHAnsi"/>
          <w:sz w:val="24"/>
        </w:rPr>
      </w:pPr>
      <w:r w:rsidRPr="00D03D89">
        <w:rPr>
          <w:rFonts w:asciiTheme="majorHAnsi" w:hAnsiTheme="majorHAnsi"/>
          <w:sz w:val="24"/>
        </w:rPr>
        <w:t xml:space="preserve">The Ramsey County Domestic Abuse/Harassment clerk provides courtroom support to the judicial officer presiding over the master calendars. </w:t>
      </w:r>
      <w:r>
        <w:rPr>
          <w:rFonts w:asciiTheme="majorHAnsi" w:hAnsiTheme="majorHAnsi"/>
          <w:sz w:val="24"/>
        </w:rPr>
        <w:t xml:space="preserve">Domestic Abuse/Harassment </w:t>
      </w:r>
      <w:r w:rsidRPr="00D03D89">
        <w:rPr>
          <w:rFonts w:asciiTheme="majorHAnsi" w:hAnsiTheme="majorHAnsi"/>
          <w:sz w:val="24"/>
        </w:rPr>
        <w:t>hearings scheduled on a judicial officer’s block calendar will be clerked by the judicial officer’s law clerk.</w:t>
      </w:r>
    </w:p>
    <w:p w:rsidR="00D03D89" w:rsidRPr="00D03D89" w:rsidRDefault="00D03D89" w:rsidP="00D03D89">
      <w:pPr>
        <w:spacing w:after="0" w:line="240" w:lineRule="auto"/>
        <w:rPr>
          <w:rFonts w:asciiTheme="majorHAnsi" w:hAnsiTheme="majorHAnsi"/>
          <w:sz w:val="24"/>
        </w:rPr>
      </w:pPr>
    </w:p>
    <w:p w:rsidR="00D03D89" w:rsidRPr="00D03D89" w:rsidRDefault="00D03D89" w:rsidP="00D03D89">
      <w:pPr>
        <w:spacing w:after="80" w:line="240" w:lineRule="auto"/>
        <w:rPr>
          <w:rFonts w:asciiTheme="majorHAnsi" w:hAnsiTheme="majorHAnsi"/>
          <w:sz w:val="24"/>
        </w:rPr>
      </w:pPr>
      <w:r w:rsidRPr="00D03D89">
        <w:rPr>
          <w:rFonts w:asciiTheme="majorHAnsi" w:hAnsiTheme="majorHAnsi"/>
          <w:sz w:val="24"/>
        </w:rPr>
        <w:t>Judicial support includes:</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Ensures the MNCIS record is complete</w:t>
      </w:r>
      <w:r>
        <w:rPr>
          <w:rFonts w:asciiTheme="majorHAnsi" w:hAnsiTheme="majorHAnsi"/>
          <w:sz w:val="24"/>
        </w:rPr>
        <w:t>;</w:t>
      </w:r>
      <w:r>
        <w:rPr>
          <w:rStyle w:val="FootnoteReference"/>
          <w:rFonts w:asciiTheme="majorHAnsi" w:hAnsiTheme="majorHAnsi"/>
          <w:sz w:val="24"/>
        </w:rPr>
        <w:footnoteReference w:id="65"/>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Attaches companion cases into Session Works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transportation if a party is in custody</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Orders interpreters if requested by a party</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a printed calendar to the judicial officer, court reporter and deputies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Checks on service of orders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for service of orders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parties with paperwork to request alternate service</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Communicates with attorneys regarding possible agreements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Keeps judicial officer informed of appearances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Calls cases into the courtroom</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Administers oaths to witnesses and interpreters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Drafts orders immediately following the hearing</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copies of orders to parties and attorneys following the hearing</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Maintains exhibits admitted</w:t>
      </w:r>
      <w:r>
        <w:rPr>
          <w:rFonts w:asciiTheme="majorHAnsi" w:hAnsiTheme="majorHAnsi"/>
          <w:sz w:val="24"/>
        </w:rPr>
        <w:t>; and</w:t>
      </w:r>
    </w:p>
    <w:p w:rsidR="00E14A3D" w:rsidRPr="00D03D89" w:rsidRDefault="00D03D89" w:rsidP="00AE7893">
      <w:pPr>
        <w:pStyle w:val="ListParagraph"/>
        <w:numPr>
          <w:ilvl w:val="0"/>
          <w:numId w:val="54"/>
        </w:numPr>
        <w:spacing w:after="0" w:line="240" w:lineRule="auto"/>
        <w:contextualSpacing w:val="0"/>
        <w:rPr>
          <w:rFonts w:asciiTheme="majorHAnsi" w:hAnsiTheme="majorHAnsi"/>
          <w:b/>
          <w:bCs/>
          <w:sz w:val="24"/>
          <w:szCs w:val="24"/>
        </w:rPr>
      </w:pPr>
      <w:r w:rsidRPr="00D03D89">
        <w:rPr>
          <w:rFonts w:asciiTheme="majorHAnsi" w:hAnsiTheme="majorHAnsi"/>
          <w:sz w:val="24"/>
        </w:rPr>
        <w:t>Other judicial support as requested.</w:t>
      </w:r>
    </w:p>
    <w:p w:rsidR="00E14A3D" w:rsidRPr="009E4DBB" w:rsidRDefault="00E14A3D" w:rsidP="009E4DBB">
      <w:pPr>
        <w:spacing w:after="0" w:line="240" w:lineRule="auto"/>
        <w:rPr>
          <w:rFonts w:asciiTheme="majorHAnsi" w:hAnsiTheme="majorHAnsi"/>
          <w:b/>
          <w:bCs/>
          <w:sz w:val="24"/>
          <w:szCs w:val="24"/>
        </w:rPr>
      </w:pPr>
    </w:p>
    <w:p w:rsidR="00EC5F03" w:rsidRDefault="00EC5F03">
      <w:pPr>
        <w:spacing w:after="0" w:line="240" w:lineRule="auto"/>
        <w:rPr>
          <w:rFonts w:asciiTheme="majorHAnsi" w:hAnsiTheme="majorHAnsi"/>
          <w:b/>
          <w:bCs/>
          <w:sz w:val="24"/>
          <w:szCs w:val="24"/>
        </w:rPr>
      </w:pPr>
      <w:r>
        <w:rPr>
          <w:rFonts w:asciiTheme="majorHAnsi" w:hAnsiTheme="majorHAnsi"/>
          <w:b/>
          <w:bCs/>
          <w:sz w:val="24"/>
          <w:szCs w:val="24"/>
        </w:rPr>
        <w:br w:type="page"/>
      </w:r>
    </w:p>
    <w:p w:rsidR="009E4DBB"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lastRenderedPageBreak/>
        <w:t>Advocates</w:t>
      </w:r>
      <w:bookmarkStart w:id="72" w:name="VIIIA2"/>
      <w:bookmarkEnd w:id="72"/>
    </w:p>
    <w:p w:rsidR="00E14A3D" w:rsidRPr="009E4DBB" w:rsidRDefault="00E14A3D" w:rsidP="009E4DBB">
      <w:pPr>
        <w:pStyle w:val="ListParagraph"/>
        <w:spacing w:after="0" w:line="240" w:lineRule="auto"/>
        <w:ind w:left="1440"/>
        <w:rPr>
          <w:rFonts w:asciiTheme="majorHAnsi" w:hAnsiTheme="majorHAnsi"/>
          <w:b/>
          <w:bCs/>
          <w:sz w:val="12"/>
          <w:szCs w:val="24"/>
        </w:rPr>
      </w:pPr>
    </w:p>
    <w:p w:rsidR="00E14A3D" w:rsidRPr="009E4DBB" w:rsidRDefault="009E4DBB" w:rsidP="009E4DBB">
      <w:pPr>
        <w:spacing w:after="0" w:line="240" w:lineRule="auto"/>
        <w:rPr>
          <w:rFonts w:asciiTheme="majorHAnsi" w:hAnsiTheme="majorHAnsi"/>
          <w:sz w:val="24"/>
          <w:szCs w:val="24"/>
        </w:rPr>
      </w:pPr>
      <w:r>
        <w:rPr>
          <w:rFonts w:asciiTheme="majorHAnsi" w:hAnsiTheme="majorHAnsi"/>
          <w:sz w:val="24"/>
        </w:rPr>
        <w:t>According to Minnesota law,</w:t>
      </w:r>
      <w:r w:rsidR="00E14A3D" w:rsidRPr="009E4DBB">
        <w:rPr>
          <w:rFonts w:asciiTheme="majorHAnsi" w:hAnsiTheme="majorHAnsi"/>
          <w:sz w:val="24"/>
        </w:rPr>
        <w:t xml:space="preserve"> </w:t>
      </w:r>
      <w:r w:rsidR="00E14A3D" w:rsidRPr="009E4DBB">
        <w:rPr>
          <w:rFonts w:asciiTheme="majorHAnsi" w:hAnsiTheme="majorHAnsi"/>
          <w:sz w:val="24"/>
          <w:szCs w:val="24"/>
        </w:rPr>
        <w:t>"domestic abuse advocate" means an employee or supervised volunteer from a community-based battered women's shelter and domestic abuse program eligible to receive grants under</w:t>
      </w:r>
      <w:r w:rsidR="00E14A3D" w:rsidRPr="009E4DBB">
        <w:rPr>
          <w:rFonts w:asciiTheme="majorHAnsi" w:hAnsiTheme="majorHAnsi"/>
          <w:color w:val="333333"/>
          <w:sz w:val="24"/>
          <w:szCs w:val="24"/>
        </w:rPr>
        <w:t xml:space="preserve"> </w:t>
      </w:r>
      <w:hyperlink r:id="rId24" w:history="1">
        <w:r w:rsidR="00E14A3D" w:rsidRPr="000405BF">
          <w:rPr>
            <w:rStyle w:val="Hyperlink"/>
            <w:rFonts w:asciiTheme="majorHAnsi" w:hAnsiTheme="majorHAnsi"/>
            <w:sz w:val="24"/>
            <w:szCs w:val="24"/>
          </w:rPr>
          <w:t>Minn. Stat. §611A.32</w:t>
        </w:r>
      </w:hyperlink>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that provides information, advocacy, crisis intervention, emergency</w:t>
      </w:r>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shelter, or support to victims of domestic abuse and who is not employed by or under the direct supervision of a law enforcement agency, a prosecutor's office, or by a city, county, or state agency.</w:t>
      </w:r>
      <w:r w:rsidR="00966624">
        <w:rPr>
          <w:rStyle w:val="FootnoteReference"/>
          <w:rFonts w:asciiTheme="majorHAnsi" w:hAnsiTheme="majorHAnsi"/>
          <w:sz w:val="24"/>
          <w:szCs w:val="24"/>
        </w:rPr>
        <w:footnoteReference w:id="66"/>
      </w:r>
      <w:r w:rsidR="00E14A3D" w:rsidRPr="009E4DBB">
        <w:rPr>
          <w:rFonts w:asciiTheme="majorHAnsi" w:hAnsiTheme="majorHAnsi"/>
          <w:sz w:val="24"/>
          <w:szCs w:val="24"/>
        </w:rPr>
        <w:t xml:space="preserve"> </w:t>
      </w:r>
    </w:p>
    <w:p w:rsidR="00E14A3D" w:rsidRPr="009E4DBB" w:rsidRDefault="00E14A3D"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The Minnesota Supreme Court issued an order allowing domestic abuse advocates to assist victims in the preparation of petitions for </w:t>
      </w:r>
      <w:r w:rsidR="009E4DBB">
        <w:rPr>
          <w:rFonts w:asciiTheme="majorHAnsi" w:hAnsiTheme="majorHAnsi"/>
          <w:sz w:val="24"/>
          <w:szCs w:val="24"/>
        </w:rPr>
        <w:t>Orders for Pro</w:t>
      </w:r>
      <w:r w:rsidR="00081FB9">
        <w:rPr>
          <w:rFonts w:asciiTheme="majorHAnsi" w:hAnsiTheme="majorHAnsi"/>
          <w:sz w:val="24"/>
          <w:szCs w:val="24"/>
        </w:rPr>
        <w:t>t</w:t>
      </w:r>
      <w:r w:rsidR="009E4DBB">
        <w:rPr>
          <w:rFonts w:asciiTheme="majorHAnsi" w:hAnsiTheme="majorHAnsi"/>
          <w:sz w:val="24"/>
          <w:szCs w:val="24"/>
        </w:rPr>
        <w:t>ection</w:t>
      </w:r>
      <w:r w:rsidRPr="009E4DBB">
        <w:rPr>
          <w:rFonts w:asciiTheme="majorHAnsi" w:hAnsiTheme="majorHAnsi"/>
          <w:sz w:val="24"/>
          <w:szCs w:val="24"/>
        </w:rPr>
        <w:t>, attend and sit at counsel table, confer with the victim, and, at the judge’s discretion</w:t>
      </w:r>
      <w:r w:rsidR="009901D1">
        <w:rPr>
          <w:rFonts w:asciiTheme="majorHAnsi" w:hAnsiTheme="majorHAnsi"/>
          <w:sz w:val="24"/>
          <w:szCs w:val="24"/>
        </w:rPr>
        <w:t>,</w:t>
      </w:r>
      <w:r w:rsidRPr="009E4DBB">
        <w:rPr>
          <w:rFonts w:asciiTheme="majorHAnsi" w:hAnsiTheme="majorHAnsi"/>
          <w:sz w:val="24"/>
          <w:szCs w:val="24"/>
        </w:rPr>
        <w:t xml:space="preserve"> be heard by the judge. When advocates assist victims as specified in that order, advocates are not engaged in the</w:t>
      </w:r>
      <w:r w:rsidR="00D548DB">
        <w:rPr>
          <w:rFonts w:asciiTheme="majorHAnsi" w:hAnsiTheme="majorHAnsi"/>
          <w:sz w:val="24"/>
          <w:szCs w:val="24"/>
        </w:rPr>
        <w:t xml:space="preserve"> unauthorized practice of law. </w:t>
      </w:r>
      <w:r w:rsidRPr="009E4DBB">
        <w:rPr>
          <w:rFonts w:asciiTheme="majorHAnsi" w:hAnsiTheme="majorHAnsi"/>
          <w:sz w:val="24"/>
          <w:szCs w:val="24"/>
        </w:rPr>
        <w:t>Advocates are not expected to give their name or their program’s name on the record. Advocates should not be asked to mediate</w:t>
      </w:r>
      <w:r w:rsidR="009901D1">
        <w:rPr>
          <w:rFonts w:asciiTheme="majorHAnsi" w:hAnsiTheme="majorHAnsi"/>
          <w:sz w:val="24"/>
          <w:szCs w:val="24"/>
        </w:rPr>
        <w:t>,</w:t>
      </w:r>
      <w:r w:rsidRPr="009E4DBB">
        <w:rPr>
          <w:rFonts w:asciiTheme="majorHAnsi" w:hAnsiTheme="majorHAnsi"/>
          <w:sz w:val="24"/>
          <w:szCs w:val="24"/>
        </w:rPr>
        <w:t xml:space="preserve"> coming to an agreement between the petitioner and the respondent.</w:t>
      </w:r>
    </w:p>
    <w:p w:rsidR="00966624" w:rsidRDefault="00966624"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Advocates do not give legal advice. They educate victims on the unique focus of the domestic abuse hearing and prepare them for the process and</w:t>
      </w:r>
      <w:r w:rsidR="009901D1">
        <w:rPr>
          <w:rFonts w:asciiTheme="majorHAnsi" w:hAnsiTheme="majorHAnsi"/>
          <w:sz w:val="24"/>
          <w:szCs w:val="24"/>
        </w:rPr>
        <w:t xml:space="preserve"> possible outcomes. </w:t>
      </w:r>
      <w:r w:rsidRPr="009E4DBB">
        <w:rPr>
          <w:rFonts w:asciiTheme="majorHAnsi" w:hAnsiTheme="majorHAnsi"/>
          <w:sz w:val="24"/>
          <w:szCs w:val="24"/>
        </w:rPr>
        <w:t>Advocates focus on safety issues while explaining options and offering support and encouragement to victims who ar</w:t>
      </w:r>
      <w:r w:rsidR="009901D1">
        <w:rPr>
          <w:rFonts w:asciiTheme="majorHAnsi" w:hAnsiTheme="majorHAnsi"/>
          <w:sz w:val="24"/>
          <w:szCs w:val="24"/>
        </w:rPr>
        <w:t xml:space="preserve">e often afraid or intimidated. </w:t>
      </w:r>
      <w:r w:rsidRPr="009E4DBB">
        <w:rPr>
          <w:rFonts w:asciiTheme="majorHAnsi" w:hAnsiTheme="majorHAnsi"/>
          <w:sz w:val="24"/>
          <w:szCs w:val="24"/>
        </w:rPr>
        <w:t xml:space="preserve">Advocates also bring safety concerns to the attention of deputies outside of the courtroom. Consistency in </w:t>
      </w:r>
      <w:r w:rsidR="00F40F39">
        <w:rPr>
          <w:rFonts w:asciiTheme="majorHAnsi" w:hAnsiTheme="majorHAnsi"/>
          <w:sz w:val="24"/>
          <w:szCs w:val="24"/>
        </w:rPr>
        <w:t>C</w:t>
      </w:r>
      <w:r w:rsidRPr="009E4DBB">
        <w:rPr>
          <w:rFonts w:asciiTheme="majorHAnsi" w:hAnsiTheme="majorHAnsi"/>
          <w:sz w:val="24"/>
          <w:szCs w:val="24"/>
        </w:rPr>
        <w:t xml:space="preserve">ourt proceedings is important to advocates in preparing victims for court. </w:t>
      </w:r>
    </w:p>
    <w:p w:rsidR="00E14A3D" w:rsidRPr="009E4DBB" w:rsidRDefault="00E14A3D" w:rsidP="009E4DBB">
      <w:pPr>
        <w:spacing w:after="0" w:line="240" w:lineRule="auto"/>
        <w:rPr>
          <w:rFonts w:asciiTheme="majorHAnsi" w:hAnsiTheme="majorHAnsi"/>
          <w:i/>
          <w:sz w:val="24"/>
          <w:szCs w:val="24"/>
        </w:rPr>
      </w:pPr>
    </w:p>
    <w:p w:rsidR="00966624" w:rsidRDefault="00E14A3D" w:rsidP="009E4DBB">
      <w:pPr>
        <w:spacing w:after="0" w:line="240" w:lineRule="auto"/>
        <w:rPr>
          <w:rFonts w:asciiTheme="majorHAnsi" w:hAnsiTheme="majorHAnsi"/>
          <w:color w:val="333333"/>
          <w:sz w:val="24"/>
          <w:szCs w:val="24"/>
        </w:rPr>
      </w:pPr>
      <w:r w:rsidRPr="009E4DBB">
        <w:rPr>
          <w:rFonts w:asciiTheme="majorHAnsi" w:hAnsiTheme="majorHAnsi"/>
          <w:sz w:val="24"/>
          <w:szCs w:val="24"/>
        </w:rPr>
        <w:t xml:space="preserve">A domestic abuse advocate may not be compelled to disclose any opinion or information received from or about the victim without the consent of the victim unless ordered by the </w:t>
      </w:r>
      <w:r w:rsidR="009901D1">
        <w:rPr>
          <w:rFonts w:asciiTheme="majorHAnsi" w:hAnsiTheme="majorHAnsi"/>
          <w:sz w:val="24"/>
          <w:szCs w:val="24"/>
        </w:rPr>
        <w:t>C</w:t>
      </w:r>
      <w:r w:rsidRPr="009E4DBB">
        <w:rPr>
          <w:rFonts w:asciiTheme="majorHAnsi" w:hAnsiTheme="majorHAnsi"/>
          <w:sz w:val="24"/>
          <w:szCs w:val="24"/>
        </w:rPr>
        <w:t xml:space="preserve">ourt. In determining whether to compel disclosure, the </w:t>
      </w:r>
      <w:r w:rsidR="009901D1">
        <w:rPr>
          <w:rFonts w:asciiTheme="majorHAnsi" w:hAnsiTheme="majorHAnsi"/>
          <w:sz w:val="24"/>
          <w:szCs w:val="24"/>
        </w:rPr>
        <w:t>C</w:t>
      </w:r>
      <w:r w:rsidRPr="009E4DBB">
        <w:rPr>
          <w:rFonts w:asciiTheme="majorHAnsi" w:hAnsiTheme="majorHAnsi"/>
          <w:sz w:val="24"/>
          <w:szCs w:val="24"/>
        </w:rPr>
        <w:t>ourt shall weigh the public interest and need for disclosure against the effect on the victim, the relationship between the victim and domestic abuse advocate, and the services if disclosure occurs.</w:t>
      </w:r>
      <w:r w:rsidR="00966624">
        <w:rPr>
          <w:rStyle w:val="FootnoteReference"/>
          <w:rFonts w:asciiTheme="majorHAnsi" w:hAnsiTheme="majorHAnsi"/>
          <w:sz w:val="24"/>
          <w:szCs w:val="24"/>
        </w:rPr>
        <w:footnoteReference w:id="67"/>
      </w:r>
      <w:r w:rsidRPr="009E4DBB">
        <w:rPr>
          <w:rFonts w:asciiTheme="majorHAnsi" w:hAnsiTheme="majorHAnsi"/>
          <w:color w:val="333333"/>
          <w:sz w:val="24"/>
          <w:szCs w:val="24"/>
        </w:rPr>
        <w:t xml:space="preserve"> </w:t>
      </w:r>
    </w:p>
    <w:p w:rsidR="00E14A3D" w:rsidRPr="009E4DBB" w:rsidRDefault="00E14A3D"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Domestic abuse advocates are manda</w:t>
      </w:r>
      <w:r w:rsidR="009E4DBB">
        <w:rPr>
          <w:rFonts w:asciiTheme="majorHAnsi" w:hAnsiTheme="majorHAnsi"/>
          <w:sz w:val="24"/>
          <w:szCs w:val="24"/>
        </w:rPr>
        <w:t>ted</w:t>
      </w:r>
      <w:r w:rsidRPr="009E4DBB">
        <w:rPr>
          <w:rFonts w:asciiTheme="majorHAnsi" w:hAnsiTheme="majorHAnsi"/>
          <w:sz w:val="24"/>
          <w:szCs w:val="24"/>
        </w:rPr>
        <w:t xml:space="preserve"> reporters under </w:t>
      </w:r>
      <w:hyperlink r:id="rId25" w:history="1">
        <w:r w:rsidR="00966624">
          <w:rPr>
            <w:rStyle w:val="Hyperlink"/>
            <w:rFonts w:asciiTheme="majorHAnsi" w:hAnsiTheme="majorHAnsi"/>
            <w:sz w:val="24"/>
            <w:szCs w:val="24"/>
          </w:rPr>
          <w:t>Minn. Stat. §626.556</w:t>
        </w:r>
      </w:hyperlink>
      <w:r w:rsidRPr="009E4DBB">
        <w:rPr>
          <w:rFonts w:asciiTheme="majorHAnsi" w:hAnsiTheme="majorHAnsi"/>
          <w:sz w:val="24"/>
          <w:szCs w:val="24"/>
        </w:rPr>
        <w:t xml:space="preserve"> and </w:t>
      </w:r>
      <w:hyperlink r:id="rId26" w:history="1">
        <w:r w:rsidR="000405BF" w:rsidRPr="000405BF">
          <w:rPr>
            <w:rStyle w:val="Hyperlink"/>
            <w:rFonts w:asciiTheme="majorHAnsi" w:hAnsiTheme="majorHAnsi"/>
            <w:sz w:val="24"/>
            <w:szCs w:val="24"/>
          </w:rPr>
          <w:t>§</w:t>
        </w:r>
        <w:r w:rsidRPr="000405BF">
          <w:rPr>
            <w:rStyle w:val="Hyperlink"/>
            <w:rFonts w:asciiTheme="majorHAnsi" w:hAnsiTheme="majorHAnsi"/>
            <w:sz w:val="24"/>
            <w:szCs w:val="24"/>
          </w:rPr>
          <w:t>626.557</w:t>
        </w:r>
      </w:hyperlink>
      <w:r w:rsidRPr="009E4DBB">
        <w:rPr>
          <w:rFonts w:asciiTheme="majorHAnsi" w:hAnsiTheme="majorHAnsi"/>
          <w:sz w:val="24"/>
          <w:szCs w:val="24"/>
        </w:rPr>
        <w:t xml:space="preserve">.  </w:t>
      </w:r>
    </w:p>
    <w:p w:rsidR="00E577B5" w:rsidRDefault="00E577B5" w:rsidP="009E4DBB">
      <w:pPr>
        <w:spacing w:after="0" w:line="240" w:lineRule="auto"/>
        <w:rPr>
          <w:rFonts w:asciiTheme="majorHAnsi" w:hAnsiTheme="majorHAnsi"/>
          <w:sz w:val="24"/>
          <w:szCs w:val="24"/>
        </w:rPr>
      </w:pPr>
    </w:p>
    <w:p w:rsid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Interpreters</w:t>
      </w:r>
      <w:bookmarkStart w:id="73" w:name="VIIIA3"/>
      <w:bookmarkEnd w:id="73"/>
    </w:p>
    <w:p w:rsidR="00E14A3D" w:rsidRPr="009E4DBB" w:rsidRDefault="00E14A3D" w:rsidP="009E4DBB">
      <w:pPr>
        <w:pStyle w:val="ListParagraph"/>
        <w:spacing w:after="0" w:line="240" w:lineRule="auto"/>
        <w:ind w:left="1440"/>
        <w:rPr>
          <w:rFonts w:asciiTheme="majorHAnsi" w:hAnsiTheme="majorHAnsi"/>
          <w:b/>
          <w:bCs/>
          <w:sz w:val="12"/>
          <w:szCs w:val="24"/>
        </w:rPr>
      </w:pPr>
    </w:p>
    <w:p w:rsidR="00E14A3D" w:rsidRPr="009E4DBB" w:rsidRDefault="00E14A3D" w:rsidP="009E4DBB">
      <w:pPr>
        <w:spacing w:after="80" w:line="240" w:lineRule="auto"/>
        <w:rPr>
          <w:rFonts w:asciiTheme="majorHAnsi" w:hAnsiTheme="majorHAnsi"/>
          <w:sz w:val="24"/>
          <w:szCs w:val="24"/>
        </w:rPr>
      </w:pPr>
      <w:r w:rsidRPr="009E4DBB">
        <w:rPr>
          <w:rFonts w:asciiTheme="majorHAnsi" w:hAnsiTheme="majorHAnsi"/>
          <w:sz w:val="24"/>
          <w:szCs w:val="24"/>
        </w:rPr>
        <w:t>The Domestic Abuse/Harassment Office will schedule an interpreter for a party or a witness if the party makes such a request. In order to assure that all parties understand the role of the interpreter, it may be helpful to explain the following at the start of a court proceeding (taken from the Minnesota Judicial Branch Bench Card: Courtroom Interpreting):</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for one person at a time;</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testimony that is spoken so all responses must be verbal;</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Speak slowly and clearly;</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must interpret everything that is said;</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is not allowed to engage in any conversation with the litigant/witness;</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lastRenderedPageBreak/>
        <w:t>The interpreter is not allowed to give any legal advice or express personal opinions; and</w:t>
      </w:r>
    </w:p>
    <w:p w:rsidR="009E4DBB" w:rsidRDefault="00E14A3D" w:rsidP="009E4DBB">
      <w:pPr>
        <w:pStyle w:val="ListParagraph"/>
        <w:numPr>
          <w:ilvl w:val="0"/>
          <w:numId w:val="22"/>
        </w:numPr>
        <w:spacing w:after="0" w:line="240" w:lineRule="auto"/>
        <w:contextualSpacing w:val="0"/>
        <w:rPr>
          <w:rFonts w:asciiTheme="majorHAnsi" w:hAnsiTheme="majorHAnsi"/>
          <w:sz w:val="24"/>
          <w:szCs w:val="24"/>
        </w:rPr>
      </w:pPr>
      <w:r w:rsidRPr="009E4DBB">
        <w:rPr>
          <w:rFonts w:asciiTheme="majorHAnsi" w:hAnsiTheme="majorHAnsi"/>
          <w:sz w:val="24"/>
          <w:szCs w:val="24"/>
        </w:rPr>
        <w:t>The interpreter is expected to maintain confidentiality and not publicly discuss this case.</w:t>
      </w:r>
    </w:p>
    <w:p w:rsidR="00E14A3D" w:rsidRPr="009E4DBB" w:rsidRDefault="00E14A3D" w:rsidP="009E4DBB">
      <w:pPr>
        <w:pStyle w:val="ListParagraph"/>
        <w:spacing w:after="0" w:line="240" w:lineRule="auto"/>
        <w:contextualSpacing w:val="0"/>
        <w:rPr>
          <w:rFonts w:asciiTheme="majorHAnsi" w:hAnsiTheme="majorHAnsi"/>
          <w:sz w:val="24"/>
          <w:szCs w:val="24"/>
        </w:rPr>
      </w:pPr>
    </w:p>
    <w:p w:rsidR="00E14A3D" w:rsidRPr="009E4DBB" w:rsidRDefault="00E21FDE" w:rsidP="009E4DBB">
      <w:pPr>
        <w:spacing w:after="0" w:line="240" w:lineRule="auto"/>
        <w:rPr>
          <w:rFonts w:asciiTheme="majorHAnsi" w:hAnsiTheme="majorHAnsi"/>
          <w:bCs/>
          <w:sz w:val="24"/>
          <w:szCs w:val="24"/>
        </w:rPr>
      </w:pPr>
      <w:r w:rsidRPr="00E21FDE">
        <w:rPr>
          <w:rFonts w:asciiTheme="majorHAnsi" w:hAnsiTheme="majorHAnsi"/>
          <w:sz w:val="24"/>
          <w:szCs w:val="24"/>
        </w:rPr>
        <w:t>If concerns arise, questions you can ask to determine whether an interpreter is qualified along with other information</w:t>
      </w:r>
      <w:r w:rsidR="00E14A3D" w:rsidRPr="00E21FDE">
        <w:rPr>
          <w:rFonts w:asciiTheme="majorHAnsi" w:hAnsiTheme="majorHAnsi"/>
          <w:bCs/>
          <w:sz w:val="24"/>
          <w:szCs w:val="24"/>
        </w:rPr>
        <w:t xml:space="preserve"> can be</w:t>
      </w:r>
      <w:r w:rsidR="00E14A3D" w:rsidRPr="009E4DBB">
        <w:rPr>
          <w:rFonts w:asciiTheme="majorHAnsi" w:hAnsiTheme="majorHAnsi"/>
          <w:bCs/>
          <w:sz w:val="24"/>
          <w:szCs w:val="24"/>
        </w:rPr>
        <w:t xml:space="preserve"> found on the </w:t>
      </w:r>
      <w:hyperlink r:id="rId27" w:history="1">
        <w:r w:rsidR="002816F6">
          <w:rPr>
            <w:rStyle w:val="Hyperlink"/>
            <w:rFonts w:asciiTheme="majorHAnsi" w:hAnsiTheme="majorHAnsi"/>
            <w:bCs/>
            <w:sz w:val="24"/>
            <w:szCs w:val="24"/>
          </w:rPr>
          <w:t xml:space="preserve">Minnesota Judicial Branch website, including </w:t>
        </w:r>
        <w:proofErr w:type="spellStart"/>
        <w:r w:rsidR="002816F6">
          <w:rPr>
            <w:rStyle w:val="Hyperlink"/>
            <w:rFonts w:asciiTheme="majorHAnsi" w:hAnsiTheme="majorHAnsi"/>
            <w:bCs/>
            <w:sz w:val="24"/>
            <w:szCs w:val="24"/>
          </w:rPr>
          <w:t>voir</w:t>
        </w:r>
        <w:proofErr w:type="spellEnd"/>
        <w:r w:rsidR="002816F6">
          <w:rPr>
            <w:rStyle w:val="Hyperlink"/>
            <w:rFonts w:asciiTheme="majorHAnsi" w:hAnsiTheme="majorHAnsi"/>
            <w:bCs/>
            <w:sz w:val="24"/>
            <w:szCs w:val="24"/>
          </w:rPr>
          <w:t xml:space="preserve"> dire questions</w:t>
        </w:r>
      </w:hyperlink>
      <w:r w:rsidR="002816F6">
        <w:t>.</w:t>
      </w:r>
      <w:r w:rsidR="00F2632A">
        <w:rPr>
          <w:rFonts w:asciiTheme="majorHAnsi" w:hAnsiTheme="majorHAnsi"/>
          <w:bCs/>
          <w:sz w:val="24"/>
          <w:szCs w:val="24"/>
        </w:rPr>
        <w:t xml:space="preserve"> </w:t>
      </w:r>
    </w:p>
    <w:p w:rsidR="002C215C" w:rsidRDefault="002C215C">
      <w:pPr>
        <w:spacing w:after="0" w:line="240" w:lineRule="auto"/>
        <w:rPr>
          <w:rFonts w:asciiTheme="majorHAnsi" w:hAnsiTheme="majorHAnsi"/>
          <w:b/>
          <w:bCs/>
          <w:sz w:val="24"/>
          <w:szCs w:val="24"/>
        </w:rPr>
      </w:pPr>
    </w:p>
    <w:p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Deputies</w:t>
      </w:r>
      <w:bookmarkStart w:id="74" w:name="VIIIA4"/>
      <w:bookmarkEnd w:id="74"/>
    </w:p>
    <w:p w:rsidR="00081FB9" w:rsidRPr="00081FB9" w:rsidRDefault="00081FB9" w:rsidP="009E4DBB">
      <w:pPr>
        <w:numPr>
          <w:ilvl w:val="12"/>
          <w:numId w:val="0"/>
        </w:numPr>
        <w:spacing w:after="0" w:line="240" w:lineRule="auto"/>
        <w:rPr>
          <w:rFonts w:asciiTheme="majorHAnsi" w:hAnsiTheme="majorHAnsi"/>
          <w:bCs/>
          <w:sz w:val="12"/>
          <w:szCs w:val="24"/>
        </w:rPr>
      </w:pPr>
    </w:p>
    <w:p w:rsidR="00E14A3D" w:rsidRPr="009E4DBB" w:rsidRDefault="00E14A3D" w:rsidP="009E4DBB">
      <w:pPr>
        <w:numPr>
          <w:ilvl w:val="12"/>
          <w:numId w:val="0"/>
        </w:numPr>
        <w:spacing w:after="0" w:line="240" w:lineRule="auto"/>
        <w:rPr>
          <w:rFonts w:asciiTheme="majorHAnsi" w:hAnsiTheme="majorHAnsi"/>
          <w:bCs/>
          <w:sz w:val="24"/>
          <w:szCs w:val="24"/>
        </w:rPr>
      </w:pPr>
      <w:r w:rsidRPr="009E4DBB">
        <w:rPr>
          <w:rFonts w:asciiTheme="majorHAnsi" w:hAnsiTheme="majorHAnsi"/>
          <w:bCs/>
          <w:sz w:val="24"/>
          <w:szCs w:val="24"/>
        </w:rPr>
        <w:t xml:space="preserve">There should always be courtroom security in </w:t>
      </w:r>
      <w:r w:rsidR="00EB5DC7">
        <w:rPr>
          <w:rFonts w:asciiTheme="majorHAnsi" w:hAnsiTheme="majorHAnsi"/>
          <w:bCs/>
          <w:sz w:val="24"/>
          <w:szCs w:val="24"/>
        </w:rPr>
        <w:t>these hearings</w:t>
      </w:r>
      <w:r w:rsidRPr="009E4DBB">
        <w:rPr>
          <w:rFonts w:asciiTheme="majorHAnsi" w:hAnsiTheme="majorHAnsi"/>
          <w:bCs/>
          <w:sz w:val="24"/>
          <w:szCs w:val="24"/>
        </w:rPr>
        <w:t xml:space="preserve"> when both parties are present. During a domestic abuse </w:t>
      </w:r>
      <w:r w:rsidR="00D9477C">
        <w:rPr>
          <w:rFonts w:asciiTheme="majorHAnsi" w:hAnsiTheme="majorHAnsi"/>
          <w:bCs/>
          <w:sz w:val="24"/>
          <w:szCs w:val="24"/>
        </w:rPr>
        <w:t xml:space="preserve">or harassment </w:t>
      </w:r>
      <w:r w:rsidRPr="009E4DBB">
        <w:rPr>
          <w:rFonts w:asciiTheme="majorHAnsi" w:hAnsiTheme="majorHAnsi"/>
          <w:bCs/>
          <w:sz w:val="24"/>
          <w:szCs w:val="24"/>
        </w:rPr>
        <w:t>hearing, the deputy should be positioned so as to observ</w:t>
      </w:r>
      <w:r w:rsidR="000446AD">
        <w:rPr>
          <w:rFonts w:asciiTheme="majorHAnsi" w:hAnsiTheme="majorHAnsi"/>
          <w:bCs/>
          <w:sz w:val="24"/>
          <w:szCs w:val="24"/>
        </w:rPr>
        <w:t xml:space="preserve">e the behavior of the parties. </w:t>
      </w:r>
      <w:r w:rsidRPr="009E4DBB">
        <w:rPr>
          <w:rFonts w:asciiTheme="majorHAnsi" w:hAnsiTheme="majorHAnsi"/>
          <w:bCs/>
          <w:sz w:val="24"/>
          <w:szCs w:val="24"/>
        </w:rPr>
        <w:t>This is different from the deputy’s position at criminal/delinquency hearings, in which the risk is</w:t>
      </w:r>
      <w:r w:rsidR="000446AD">
        <w:rPr>
          <w:rFonts w:asciiTheme="majorHAnsi" w:hAnsiTheme="majorHAnsi"/>
          <w:bCs/>
          <w:sz w:val="24"/>
          <w:szCs w:val="24"/>
        </w:rPr>
        <w:t xml:space="preserve"> that the defendant will flee. </w:t>
      </w:r>
      <w:r w:rsidRPr="009E4DBB">
        <w:rPr>
          <w:rFonts w:asciiTheme="majorHAnsi" w:hAnsiTheme="majorHAnsi"/>
          <w:bCs/>
          <w:sz w:val="24"/>
          <w:szCs w:val="24"/>
        </w:rPr>
        <w:t xml:space="preserve">In a domestic abuse hearing, the risk is that the respondent will violate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or intimidate the </w:t>
      </w:r>
      <w:r w:rsidR="000446AD">
        <w:rPr>
          <w:rFonts w:asciiTheme="majorHAnsi" w:hAnsiTheme="majorHAnsi"/>
          <w:bCs/>
          <w:sz w:val="24"/>
          <w:szCs w:val="24"/>
        </w:rPr>
        <w:t xml:space="preserve">petitioner during the hearing. </w:t>
      </w:r>
      <w:r w:rsidRPr="009E4DBB">
        <w:rPr>
          <w:rFonts w:asciiTheme="majorHAnsi" w:hAnsiTheme="majorHAnsi"/>
          <w:bCs/>
          <w:sz w:val="24"/>
          <w:szCs w:val="24"/>
        </w:rPr>
        <w:t xml:space="preserve">The placement of the deputy is for the deputy to decide, since courtroom security is his/her responsibility and s/he has the training and experience to make decisions concerning courtroom security.  </w:t>
      </w:r>
    </w:p>
    <w:p w:rsidR="00E14A3D" w:rsidRPr="009E4DBB" w:rsidRDefault="00E14A3D" w:rsidP="009E4DBB">
      <w:pPr>
        <w:spacing w:after="0" w:line="240" w:lineRule="auto"/>
        <w:rPr>
          <w:rFonts w:asciiTheme="majorHAnsi" w:hAnsiTheme="majorHAnsi"/>
          <w:b/>
          <w:bCs/>
          <w:sz w:val="24"/>
          <w:szCs w:val="24"/>
        </w:rPr>
      </w:pPr>
    </w:p>
    <w:p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Guardian</w:t>
      </w:r>
      <w:r w:rsidR="00081FB9">
        <w:rPr>
          <w:rFonts w:asciiTheme="majorHAnsi" w:hAnsiTheme="majorHAnsi"/>
          <w:b/>
          <w:bCs/>
          <w:sz w:val="24"/>
          <w:szCs w:val="24"/>
        </w:rPr>
        <w:t>s</w:t>
      </w:r>
      <w:r w:rsidRPr="009E4DBB">
        <w:rPr>
          <w:rFonts w:asciiTheme="majorHAnsi" w:hAnsiTheme="majorHAnsi"/>
          <w:b/>
          <w:bCs/>
          <w:sz w:val="24"/>
          <w:szCs w:val="24"/>
        </w:rPr>
        <w:t xml:space="preserve"> ad Litem </w:t>
      </w:r>
      <w:bookmarkStart w:id="75" w:name="VIIIA5"/>
      <w:bookmarkEnd w:id="75"/>
    </w:p>
    <w:p w:rsidR="00081FB9" w:rsidRPr="00081FB9" w:rsidRDefault="00081FB9" w:rsidP="009E4DBB">
      <w:pPr>
        <w:spacing w:after="0" w:line="240" w:lineRule="auto"/>
        <w:rPr>
          <w:rFonts w:asciiTheme="majorHAnsi" w:hAnsiTheme="majorHAnsi"/>
          <w:sz w:val="12"/>
          <w:szCs w:val="24"/>
        </w:rPr>
      </w:pPr>
    </w:p>
    <w:p w:rsidR="00E14A3D" w:rsidRPr="00081FB9" w:rsidRDefault="00E14A3D" w:rsidP="009E4DBB">
      <w:pPr>
        <w:spacing w:after="0" w:line="240" w:lineRule="auto"/>
        <w:rPr>
          <w:rStyle w:val="Hyperlink"/>
        </w:rPr>
      </w:pPr>
      <w:r w:rsidRPr="009E4DBB">
        <w:rPr>
          <w:rFonts w:asciiTheme="majorHAnsi" w:hAnsiTheme="majorHAnsi"/>
          <w:sz w:val="24"/>
          <w:szCs w:val="24"/>
        </w:rPr>
        <w:t xml:space="preserve">The </w:t>
      </w:r>
      <w:r w:rsidR="00363AC4">
        <w:rPr>
          <w:rFonts w:asciiTheme="majorHAnsi" w:hAnsiTheme="majorHAnsi"/>
          <w:sz w:val="24"/>
          <w:szCs w:val="24"/>
        </w:rPr>
        <w:t>C</w:t>
      </w:r>
      <w:r w:rsidRPr="009E4DBB">
        <w:rPr>
          <w:rFonts w:asciiTheme="majorHAnsi" w:hAnsiTheme="majorHAnsi"/>
          <w:sz w:val="24"/>
          <w:szCs w:val="24"/>
        </w:rPr>
        <w:t xml:space="preserve">ourt shall appoint a Guardian </w:t>
      </w:r>
      <w:r w:rsidRPr="00092BCF">
        <w:rPr>
          <w:rFonts w:asciiTheme="majorHAnsi" w:hAnsiTheme="majorHAnsi"/>
          <w:sz w:val="24"/>
          <w:szCs w:val="24"/>
        </w:rPr>
        <w:t xml:space="preserve">ad </w:t>
      </w:r>
      <w:r w:rsidR="00081FB9" w:rsidRPr="00092BCF">
        <w:rPr>
          <w:rFonts w:asciiTheme="majorHAnsi" w:hAnsiTheme="majorHAnsi"/>
          <w:sz w:val="24"/>
          <w:szCs w:val="24"/>
        </w:rPr>
        <w:t>L</w:t>
      </w:r>
      <w:r w:rsidRPr="00092BCF">
        <w:rPr>
          <w:rFonts w:asciiTheme="majorHAnsi" w:hAnsiTheme="majorHAnsi"/>
          <w:sz w:val="24"/>
          <w:szCs w:val="24"/>
        </w:rPr>
        <w:t xml:space="preserve">item </w:t>
      </w:r>
      <w:r w:rsidRPr="009E4DBB">
        <w:rPr>
          <w:rFonts w:asciiTheme="majorHAnsi" w:hAnsiTheme="majorHAnsi"/>
          <w:sz w:val="24"/>
          <w:szCs w:val="24"/>
        </w:rPr>
        <w:t xml:space="preserve">(GAL) if the </w:t>
      </w:r>
      <w:r w:rsidR="00363AC4">
        <w:rPr>
          <w:rFonts w:asciiTheme="majorHAnsi" w:hAnsiTheme="majorHAnsi"/>
          <w:sz w:val="24"/>
          <w:szCs w:val="24"/>
        </w:rPr>
        <w:t>C</w:t>
      </w:r>
      <w:r w:rsidRPr="009E4DBB">
        <w:rPr>
          <w:rFonts w:asciiTheme="majorHAnsi" w:hAnsiTheme="majorHAnsi"/>
          <w:sz w:val="24"/>
          <w:szCs w:val="24"/>
        </w:rPr>
        <w:t>ourt has reason to believe that a minor child is a victim of domestic child abuse or neglect, as those terms are defined in</w:t>
      </w:r>
      <w:r w:rsidR="00966624">
        <w:rPr>
          <w:rFonts w:asciiTheme="majorHAnsi" w:hAnsiTheme="majorHAnsi"/>
          <w:sz w:val="24"/>
          <w:szCs w:val="24"/>
        </w:rPr>
        <w:t xml:space="preserve"> statute.</w:t>
      </w:r>
      <w:r w:rsidR="00966624">
        <w:rPr>
          <w:rStyle w:val="FootnoteReference"/>
          <w:rFonts w:asciiTheme="majorHAnsi" w:hAnsiTheme="majorHAnsi"/>
          <w:sz w:val="24"/>
          <w:szCs w:val="24"/>
        </w:rPr>
        <w:footnoteReference w:id="68"/>
      </w:r>
      <w:r w:rsidRPr="009E4DBB">
        <w:rPr>
          <w:rFonts w:asciiTheme="majorHAnsi" w:hAnsiTheme="majorHAnsi"/>
          <w:sz w:val="24"/>
          <w:szCs w:val="24"/>
        </w:rPr>
        <w:t xml:space="preserve"> </w:t>
      </w:r>
      <w:r w:rsidRPr="00081FB9">
        <w:rPr>
          <w:rStyle w:val="Hyperlink"/>
          <w:rFonts w:asciiTheme="majorHAnsi" w:hAnsiTheme="majorHAnsi"/>
          <w:color w:val="auto"/>
          <w:sz w:val="24"/>
          <w:szCs w:val="24"/>
          <w:u w:val="none"/>
        </w:rPr>
        <w:t>These appointments are “mandatory appointments</w:t>
      </w:r>
      <w:r w:rsidR="00770599">
        <w:rPr>
          <w:rStyle w:val="Hyperlink"/>
          <w:rFonts w:asciiTheme="majorHAnsi" w:hAnsiTheme="majorHAnsi"/>
          <w:color w:val="auto"/>
          <w:sz w:val="24"/>
          <w:szCs w:val="24"/>
          <w:u w:val="none"/>
        </w:rPr>
        <w:t>.</w:t>
      </w:r>
      <w:r w:rsidRPr="00081FB9">
        <w:rPr>
          <w:rStyle w:val="Hyperlink"/>
          <w:rFonts w:asciiTheme="majorHAnsi" w:hAnsiTheme="majorHAnsi"/>
          <w:color w:val="auto"/>
          <w:sz w:val="24"/>
          <w:szCs w:val="24"/>
          <w:u w:val="none"/>
        </w:rPr>
        <w:t xml:space="preserve">” </w:t>
      </w:r>
      <w:r w:rsidR="00770599">
        <w:rPr>
          <w:rStyle w:val="Hyperlink"/>
          <w:rFonts w:asciiTheme="majorHAnsi" w:hAnsiTheme="majorHAnsi"/>
          <w:color w:val="auto"/>
          <w:sz w:val="24"/>
          <w:szCs w:val="24"/>
          <w:u w:val="none"/>
        </w:rPr>
        <w:t>T</w:t>
      </w:r>
      <w:r w:rsidRPr="00081FB9">
        <w:rPr>
          <w:rStyle w:val="Hyperlink"/>
          <w:rFonts w:asciiTheme="majorHAnsi" w:hAnsiTheme="majorHAnsi"/>
          <w:color w:val="auto"/>
          <w:sz w:val="24"/>
          <w:szCs w:val="24"/>
          <w:u w:val="none"/>
        </w:rPr>
        <w:t xml:space="preserve">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may also appoint a G</w:t>
      </w:r>
      <w:r w:rsidR="00770599">
        <w:rPr>
          <w:rStyle w:val="Hyperlink"/>
          <w:rFonts w:asciiTheme="majorHAnsi" w:hAnsiTheme="majorHAnsi"/>
          <w:color w:val="auto"/>
          <w:sz w:val="24"/>
          <w:szCs w:val="24"/>
          <w:u w:val="none"/>
        </w:rPr>
        <w:t>AL</w:t>
      </w:r>
      <w:r w:rsidR="00363AC4">
        <w:rPr>
          <w:rStyle w:val="Hyperlink"/>
          <w:rFonts w:asciiTheme="majorHAnsi" w:hAnsiTheme="majorHAnsi"/>
          <w:color w:val="auto"/>
          <w:sz w:val="24"/>
          <w:szCs w:val="24"/>
          <w:u w:val="none"/>
        </w:rPr>
        <w:t xml:space="preserve"> </w:t>
      </w:r>
      <w:r w:rsidRPr="00081FB9">
        <w:rPr>
          <w:rStyle w:val="Hyperlink"/>
          <w:rFonts w:asciiTheme="majorHAnsi" w:hAnsiTheme="majorHAnsi"/>
          <w:color w:val="auto"/>
          <w:sz w:val="24"/>
          <w:szCs w:val="24"/>
          <w:u w:val="none"/>
        </w:rPr>
        <w:t>when there are not concerns</w:t>
      </w:r>
      <w:r w:rsidR="00081FB9">
        <w:rPr>
          <w:rStyle w:val="Hyperlink"/>
          <w:rFonts w:asciiTheme="majorHAnsi" w:hAnsiTheme="majorHAnsi"/>
          <w:color w:val="auto"/>
          <w:sz w:val="24"/>
          <w:szCs w:val="24"/>
          <w:u w:val="none"/>
        </w:rPr>
        <w:t xml:space="preserve"> about child abuse or neglect. </w:t>
      </w:r>
      <w:r w:rsidRPr="00081FB9">
        <w:rPr>
          <w:rStyle w:val="Hyperlink"/>
          <w:rFonts w:asciiTheme="majorHAnsi" w:hAnsiTheme="majorHAnsi"/>
          <w:color w:val="auto"/>
          <w:sz w:val="24"/>
          <w:szCs w:val="24"/>
          <w:u w:val="none"/>
        </w:rPr>
        <w:t>These are “permissive appointments</w:t>
      </w:r>
      <w:r w:rsidR="00081FB9">
        <w:rPr>
          <w:rStyle w:val="Hyperlink"/>
          <w:rFonts w:asciiTheme="majorHAnsi" w:hAnsiTheme="majorHAnsi"/>
          <w:color w:val="auto"/>
          <w:sz w:val="24"/>
          <w:szCs w:val="24"/>
          <w:u w:val="none"/>
        </w:rPr>
        <w:t>.”</w:t>
      </w:r>
    </w:p>
    <w:p w:rsidR="00E14A3D" w:rsidRPr="00081FB9" w:rsidRDefault="00E14A3D" w:rsidP="009E4DBB">
      <w:pPr>
        <w:spacing w:after="0" w:line="240" w:lineRule="auto"/>
        <w:rPr>
          <w:rStyle w:val="Hyperlink"/>
        </w:rPr>
      </w:pPr>
    </w:p>
    <w:p w:rsidR="00E14A3D" w:rsidRPr="00081FB9" w:rsidRDefault="00E14A3D" w:rsidP="009E4DBB">
      <w:pPr>
        <w:spacing w:after="0" w:line="240" w:lineRule="auto"/>
        <w:rPr>
          <w:rStyle w:val="Hyperlink"/>
        </w:rPr>
      </w:pPr>
      <w:r w:rsidRPr="00081FB9">
        <w:rPr>
          <w:rStyle w:val="Hyperlink"/>
          <w:rFonts w:asciiTheme="majorHAnsi" w:hAnsiTheme="majorHAnsi"/>
          <w:color w:val="auto"/>
          <w:sz w:val="24"/>
          <w:szCs w:val="24"/>
          <w:u w:val="none"/>
        </w:rPr>
        <w:t xml:space="preserve">The GAL shall represent the best interests of the child and advise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with respect to temporary custody and parenting time. It is not the GAL’s role to determine whether domestic abuse occurred. Since an </w:t>
      </w:r>
      <w:r w:rsidR="00081FB9">
        <w:rPr>
          <w:rStyle w:val="Hyperlink"/>
          <w:rFonts w:asciiTheme="majorHAnsi" w:hAnsiTheme="majorHAnsi"/>
          <w:color w:val="auto"/>
          <w:sz w:val="24"/>
          <w:szCs w:val="24"/>
          <w:u w:val="none"/>
        </w:rPr>
        <w:t>O</w:t>
      </w:r>
      <w:r w:rsidRPr="00081FB9">
        <w:rPr>
          <w:rStyle w:val="Hyperlink"/>
          <w:rFonts w:asciiTheme="majorHAnsi" w:hAnsiTheme="majorHAnsi"/>
          <w:color w:val="auto"/>
          <w:sz w:val="24"/>
          <w:szCs w:val="24"/>
          <w:u w:val="none"/>
        </w:rPr>
        <w:t xml:space="preserve">rder for </w:t>
      </w:r>
      <w:r w:rsidR="00081FB9">
        <w:rPr>
          <w:rStyle w:val="Hyperlink"/>
          <w:rFonts w:asciiTheme="majorHAnsi" w:hAnsiTheme="majorHAnsi"/>
          <w:color w:val="auto"/>
          <w:sz w:val="24"/>
          <w:szCs w:val="24"/>
          <w:u w:val="none"/>
        </w:rPr>
        <w:t>P</w:t>
      </w:r>
      <w:r w:rsidRPr="00081FB9">
        <w:rPr>
          <w:rStyle w:val="Hyperlink"/>
          <w:rFonts w:asciiTheme="majorHAnsi" w:hAnsiTheme="majorHAnsi"/>
          <w:color w:val="auto"/>
          <w:sz w:val="24"/>
          <w:szCs w:val="24"/>
          <w:u w:val="none"/>
        </w:rPr>
        <w:t xml:space="preserve">rotection is temporary, the GAL should not be asked to make recommendations for permanent custody or parenting time. Those requests of the GAL should be made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if one exists, and the same GAL can be appointed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w:t>
      </w:r>
    </w:p>
    <w:p w:rsidR="00E14A3D" w:rsidRPr="00081FB9" w:rsidRDefault="00E14A3D" w:rsidP="009E4DBB">
      <w:pPr>
        <w:spacing w:after="0" w:line="240" w:lineRule="auto"/>
        <w:rPr>
          <w:rStyle w:val="Hyperlink"/>
        </w:rPr>
      </w:pPr>
    </w:p>
    <w:p w:rsidR="00E14A3D" w:rsidRPr="00081FB9" w:rsidRDefault="00E14A3D" w:rsidP="009E4DBB">
      <w:pPr>
        <w:spacing w:after="0" w:line="240" w:lineRule="auto"/>
        <w:rPr>
          <w:rFonts w:asciiTheme="majorHAnsi" w:hAnsiTheme="majorHAnsi"/>
          <w:sz w:val="24"/>
          <w:szCs w:val="24"/>
        </w:rPr>
      </w:pPr>
      <w:r w:rsidRPr="00081FB9">
        <w:rPr>
          <w:rStyle w:val="Hyperlink"/>
          <w:rFonts w:asciiTheme="majorHAnsi" w:hAnsiTheme="majorHAnsi"/>
          <w:color w:val="auto"/>
          <w:sz w:val="24"/>
          <w:szCs w:val="24"/>
          <w:u w:val="none"/>
        </w:rPr>
        <w:t xml:space="preserve">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must make specific findings about whether the appointment is mandatory or permissive, and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must identify what information it seeks from the Guardian.</w:t>
      </w:r>
    </w:p>
    <w:p w:rsidR="00E14A3D" w:rsidRPr="009E4DBB" w:rsidRDefault="00E14A3D" w:rsidP="009E4DBB">
      <w:pPr>
        <w:spacing w:after="0" w:line="240" w:lineRule="auto"/>
        <w:ind w:left="810"/>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 xml:space="preserve">If the </w:t>
      </w:r>
      <w:r w:rsidR="00363AC4">
        <w:rPr>
          <w:rFonts w:asciiTheme="majorHAnsi" w:hAnsiTheme="majorHAnsi"/>
          <w:sz w:val="24"/>
          <w:szCs w:val="24"/>
        </w:rPr>
        <w:t>C</w:t>
      </w:r>
      <w:r w:rsidRPr="009E4DBB">
        <w:rPr>
          <w:rFonts w:asciiTheme="majorHAnsi" w:hAnsiTheme="majorHAnsi"/>
          <w:sz w:val="24"/>
          <w:szCs w:val="24"/>
        </w:rPr>
        <w:t xml:space="preserve">ourt appoints a GAL, a review hearing should be scheduled to review the recommendations of the GAL and the </w:t>
      </w:r>
      <w:r w:rsidR="00363AC4">
        <w:rPr>
          <w:rFonts w:asciiTheme="majorHAnsi" w:hAnsiTheme="majorHAnsi"/>
          <w:sz w:val="24"/>
          <w:szCs w:val="24"/>
        </w:rPr>
        <w:t>C</w:t>
      </w:r>
      <w:r w:rsidRPr="009E4DBB">
        <w:rPr>
          <w:rFonts w:asciiTheme="majorHAnsi" w:hAnsiTheme="majorHAnsi"/>
          <w:sz w:val="24"/>
          <w:szCs w:val="24"/>
        </w:rPr>
        <w:t xml:space="preserve">ourt should set a due date for the GAL’s report, which should be </w:t>
      </w:r>
      <w:r w:rsidR="00770599">
        <w:rPr>
          <w:rFonts w:asciiTheme="majorHAnsi" w:hAnsiTheme="majorHAnsi"/>
          <w:sz w:val="24"/>
          <w:szCs w:val="24"/>
        </w:rPr>
        <w:t>90</w:t>
      </w:r>
      <w:r w:rsidRPr="009E4DBB">
        <w:rPr>
          <w:rFonts w:asciiTheme="majorHAnsi" w:hAnsiTheme="majorHAnsi"/>
          <w:sz w:val="24"/>
          <w:szCs w:val="24"/>
        </w:rPr>
        <w:t xml:space="preserve"> days for a mandatory appointment and 120 days for a permissive appointment.</w:t>
      </w:r>
    </w:p>
    <w:p w:rsidR="00E14A3D" w:rsidRPr="009E4DBB" w:rsidRDefault="00E14A3D" w:rsidP="009E4DBB">
      <w:pPr>
        <w:spacing w:after="0" w:line="240" w:lineRule="auto"/>
        <w:rPr>
          <w:rFonts w:asciiTheme="majorHAnsi" w:hAnsiTheme="majorHAnsi"/>
          <w:b/>
          <w:bCs/>
          <w:sz w:val="24"/>
          <w:szCs w:val="24"/>
        </w:rPr>
      </w:pPr>
    </w:p>
    <w:p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Procedures</w:t>
      </w:r>
      <w:bookmarkStart w:id="76" w:name="VIIIB"/>
      <w:bookmarkEnd w:id="76"/>
    </w:p>
    <w:p w:rsidR="00E14A3D" w:rsidRPr="00081FB9" w:rsidRDefault="00E14A3D" w:rsidP="00081FB9">
      <w:pPr>
        <w:pStyle w:val="ListParagraph"/>
        <w:spacing w:after="0" w:line="240" w:lineRule="auto"/>
        <w:rPr>
          <w:rFonts w:asciiTheme="majorHAnsi" w:hAnsiTheme="majorHAnsi"/>
          <w:b/>
          <w:bCs/>
          <w:sz w:val="12"/>
          <w:szCs w:val="24"/>
        </w:rPr>
      </w:pPr>
    </w:p>
    <w:p w:rsidR="00770599" w:rsidRDefault="00A61EA2" w:rsidP="00C43973">
      <w:pPr>
        <w:pStyle w:val="ListParagraph"/>
        <w:numPr>
          <w:ilvl w:val="0"/>
          <w:numId w:val="15"/>
        </w:numPr>
        <w:spacing w:after="0" w:line="240" w:lineRule="auto"/>
        <w:ind w:left="1440" w:hanging="720"/>
        <w:rPr>
          <w:rFonts w:asciiTheme="majorHAnsi" w:hAnsiTheme="majorHAnsi"/>
          <w:b/>
          <w:bCs/>
          <w:sz w:val="24"/>
          <w:szCs w:val="24"/>
        </w:rPr>
      </w:pPr>
      <w:r>
        <w:rPr>
          <w:rFonts w:asciiTheme="majorHAnsi" w:hAnsiTheme="majorHAnsi"/>
          <w:b/>
          <w:bCs/>
          <w:sz w:val="24"/>
          <w:szCs w:val="24"/>
        </w:rPr>
        <w:t>Mentally Ill</w:t>
      </w:r>
      <w:bookmarkStart w:id="77" w:name="VIIIB1"/>
      <w:bookmarkEnd w:id="77"/>
      <w:r w:rsidR="00966624">
        <w:rPr>
          <w:rFonts w:asciiTheme="majorHAnsi" w:hAnsiTheme="majorHAnsi"/>
          <w:b/>
          <w:bCs/>
          <w:sz w:val="24"/>
          <w:szCs w:val="24"/>
        </w:rPr>
        <w:t xml:space="preserve"> Parties</w:t>
      </w:r>
      <w:bookmarkStart w:id="78" w:name="XIIIB1"/>
      <w:bookmarkEnd w:id="78"/>
    </w:p>
    <w:p w:rsidR="00E14A3D" w:rsidRPr="00770599" w:rsidRDefault="00E14A3D" w:rsidP="00770599">
      <w:pPr>
        <w:pStyle w:val="ListParagraph"/>
        <w:spacing w:after="0" w:line="240" w:lineRule="auto"/>
        <w:ind w:left="1440"/>
        <w:rPr>
          <w:rFonts w:asciiTheme="majorHAnsi" w:hAnsiTheme="majorHAnsi"/>
          <w:b/>
          <w:bCs/>
          <w:sz w:val="12"/>
          <w:szCs w:val="24"/>
        </w:rPr>
      </w:pPr>
    </w:p>
    <w:p w:rsidR="000834BA" w:rsidRDefault="00E14A3D" w:rsidP="009E4DBB">
      <w:pPr>
        <w:pStyle w:val="Level1"/>
        <w:ind w:left="0"/>
        <w:jc w:val="left"/>
        <w:rPr>
          <w:rFonts w:asciiTheme="majorHAnsi" w:hAnsiTheme="majorHAnsi"/>
        </w:rPr>
      </w:pPr>
      <w:r w:rsidRPr="009E4DBB">
        <w:rPr>
          <w:rFonts w:asciiTheme="majorHAnsi" w:hAnsiTheme="majorHAnsi"/>
        </w:rPr>
        <w:t>A diagnosis of mental illness does not preclude a person from being the victim of domestic abuse</w:t>
      </w:r>
      <w:r w:rsidR="00EB5DC7">
        <w:rPr>
          <w:rFonts w:asciiTheme="majorHAnsi" w:hAnsiTheme="majorHAnsi"/>
        </w:rPr>
        <w:t xml:space="preserve"> or harassment</w:t>
      </w:r>
      <w:r w:rsidRPr="009E4DBB">
        <w:rPr>
          <w:rFonts w:asciiTheme="majorHAnsi" w:hAnsiTheme="majorHAnsi"/>
        </w:rPr>
        <w:t xml:space="preserve"> nor fro</w:t>
      </w:r>
      <w:r w:rsidR="00081FB9">
        <w:rPr>
          <w:rFonts w:asciiTheme="majorHAnsi" w:hAnsiTheme="majorHAnsi"/>
        </w:rPr>
        <w:t>m perpetrating domestic abuse</w:t>
      </w:r>
      <w:r w:rsidR="00EB5DC7">
        <w:rPr>
          <w:rFonts w:asciiTheme="majorHAnsi" w:hAnsiTheme="majorHAnsi"/>
        </w:rPr>
        <w:t xml:space="preserve"> or harassment</w:t>
      </w:r>
      <w:r w:rsidR="00081FB9">
        <w:rPr>
          <w:rFonts w:asciiTheme="majorHAnsi" w:hAnsiTheme="majorHAnsi"/>
        </w:rPr>
        <w:t xml:space="preserve">. </w:t>
      </w:r>
    </w:p>
    <w:p w:rsidR="000834BA" w:rsidRDefault="000834BA" w:rsidP="009E4DBB">
      <w:pPr>
        <w:pStyle w:val="Level1"/>
        <w:ind w:left="0"/>
        <w:jc w:val="left"/>
        <w:rPr>
          <w:rFonts w:asciiTheme="majorHAnsi" w:hAnsiTheme="majorHAnsi"/>
        </w:rPr>
      </w:pPr>
    </w:p>
    <w:p w:rsidR="00966624" w:rsidRDefault="00966624" w:rsidP="00C43973">
      <w:pPr>
        <w:pStyle w:val="Level1"/>
        <w:numPr>
          <w:ilvl w:val="0"/>
          <w:numId w:val="15"/>
        </w:numPr>
        <w:ind w:left="1440" w:hanging="720"/>
        <w:jc w:val="left"/>
        <w:rPr>
          <w:rFonts w:asciiTheme="majorHAnsi" w:hAnsiTheme="majorHAnsi"/>
          <w:b/>
          <w:bCs/>
        </w:rPr>
      </w:pPr>
      <w:r>
        <w:rPr>
          <w:rFonts w:asciiTheme="majorHAnsi" w:hAnsiTheme="majorHAnsi"/>
          <w:b/>
          <w:bCs/>
        </w:rPr>
        <w:t>I</w:t>
      </w:r>
      <w:r w:rsidR="000834BA">
        <w:rPr>
          <w:rFonts w:asciiTheme="majorHAnsi" w:hAnsiTheme="majorHAnsi"/>
          <w:b/>
          <w:bCs/>
        </w:rPr>
        <w:t>ncompetent</w:t>
      </w:r>
      <w:r w:rsidR="000834BA" w:rsidRPr="009E4DBB">
        <w:rPr>
          <w:rFonts w:asciiTheme="majorHAnsi" w:hAnsiTheme="majorHAnsi"/>
          <w:b/>
          <w:bCs/>
        </w:rPr>
        <w:t xml:space="preserve"> Parties</w:t>
      </w:r>
      <w:bookmarkStart w:id="79" w:name="XIIIB2"/>
      <w:bookmarkEnd w:id="79"/>
    </w:p>
    <w:p w:rsidR="00966624" w:rsidRPr="00966624" w:rsidRDefault="00966624" w:rsidP="009E4DBB">
      <w:pPr>
        <w:pStyle w:val="Level1"/>
        <w:ind w:left="0"/>
        <w:jc w:val="left"/>
        <w:rPr>
          <w:rFonts w:asciiTheme="majorHAnsi" w:hAnsiTheme="majorHAnsi"/>
          <w:sz w:val="12"/>
        </w:rPr>
      </w:pPr>
    </w:p>
    <w:p w:rsidR="00E14A3D" w:rsidRPr="000834BA" w:rsidRDefault="00E14A3D" w:rsidP="009E4DBB">
      <w:pPr>
        <w:pStyle w:val="Level1"/>
        <w:ind w:left="0"/>
        <w:jc w:val="left"/>
        <w:rPr>
          <w:rFonts w:asciiTheme="majorHAnsi" w:hAnsiTheme="majorHAnsi"/>
        </w:rPr>
      </w:pPr>
      <w:r w:rsidRPr="009E4DBB">
        <w:rPr>
          <w:rFonts w:asciiTheme="majorHAnsi" w:hAnsiTheme="majorHAnsi"/>
        </w:rPr>
        <w:t xml:space="preserve">In some circumstances, the Court may have concerns about a party’s ability </w:t>
      </w:r>
      <w:r w:rsidR="00081FB9">
        <w:rPr>
          <w:rFonts w:asciiTheme="majorHAnsi" w:hAnsiTheme="majorHAnsi"/>
        </w:rPr>
        <w:t xml:space="preserve">to understand the proceedings. </w:t>
      </w:r>
      <w:r w:rsidRPr="009E4DBB">
        <w:rPr>
          <w:rFonts w:asciiTheme="majorHAnsi" w:hAnsiTheme="majorHAnsi"/>
        </w:rPr>
        <w:t>In such a case, the Court should appoin</w:t>
      </w:r>
      <w:r w:rsidR="00D548DB">
        <w:rPr>
          <w:rFonts w:asciiTheme="majorHAnsi" w:hAnsiTheme="majorHAnsi"/>
        </w:rPr>
        <w:t xml:space="preserve">t a Guardian under </w:t>
      </w:r>
      <w:hyperlink r:id="rId28" w:anchor="civil" w:history="1">
        <w:r w:rsidR="00D548DB" w:rsidRPr="00ED51CD">
          <w:rPr>
            <w:rStyle w:val="Hyperlink"/>
            <w:rFonts w:asciiTheme="majorHAnsi" w:hAnsiTheme="majorHAnsi"/>
          </w:rPr>
          <w:t>M</w:t>
        </w:r>
        <w:r w:rsidR="00ED51CD" w:rsidRPr="00ED51CD">
          <w:rPr>
            <w:rStyle w:val="Hyperlink"/>
            <w:rFonts w:asciiTheme="majorHAnsi" w:hAnsiTheme="majorHAnsi"/>
          </w:rPr>
          <w:t>innesota Courts Rules of Civil Procedure</w:t>
        </w:r>
        <w:r w:rsidR="00D548DB" w:rsidRPr="00ED51CD">
          <w:rPr>
            <w:rStyle w:val="Hyperlink"/>
            <w:rFonts w:asciiTheme="majorHAnsi" w:hAnsiTheme="majorHAnsi"/>
          </w:rPr>
          <w:t xml:space="preserve"> 17.02</w:t>
        </w:r>
      </w:hyperlink>
      <w:r w:rsidR="00D548DB">
        <w:rPr>
          <w:rFonts w:asciiTheme="majorHAnsi" w:hAnsiTheme="majorHAnsi"/>
        </w:rPr>
        <w:t xml:space="preserve">. </w:t>
      </w:r>
      <w:r w:rsidRPr="009E4DBB">
        <w:rPr>
          <w:rFonts w:asciiTheme="majorHAnsi" w:hAnsiTheme="majorHAnsi"/>
        </w:rPr>
        <w:t xml:space="preserve">This is different than the Guardian </w:t>
      </w:r>
      <w:r w:rsidRPr="00363AC4">
        <w:rPr>
          <w:rFonts w:asciiTheme="majorHAnsi" w:hAnsiTheme="majorHAnsi"/>
        </w:rPr>
        <w:t xml:space="preserve">ad </w:t>
      </w:r>
      <w:r w:rsidR="00081FB9" w:rsidRPr="00363AC4">
        <w:rPr>
          <w:rFonts w:asciiTheme="majorHAnsi" w:hAnsiTheme="majorHAnsi"/>
        </w:rPr>
        <w:t>L</w:t>
      </w:r>
      <w:r w:rsidRPr="00363AC4">
        <w:rPr>
          <w:rFonts w:asciiTheme="majorHAnsi" w:hAnsiTheme="majorHAnsi"/>
        </w:rPr>
        <w:t>item</w:t>
      </w:r>
      <w:r w:rsidRPr="009E4DBB">
        <w:rPr>
          <w:rFonts w:asciiTheme="majorHAnsi" w:hAnsiTheme="majorHAnsi"/>
        </w:rPr>
        <w:t xml:space="preserve"> program. </w:t>
      </w:r>
      <w:r w:rsidR="000834BA">
        <w:rPr>
          <w:rFonts w:asciiTheme="majorHAnsi" w:hAnsiTheme="majorHAnsi"/>
        </w:rPr>
        <w:t xml:space="preserve"> Second Judicial District has developed a procedure to appoint volunteer attorneys as </w:t>
      </w:r>
      <w:r w:rsidR="00A61EA2" w:rsidRPr="00440481">
        <w:rPr>
          <w:rFonts w:asciiTheme="majorHAnsi" w:hAnsiTheme="majorHAnsi"/>
        </w:rPr>
        <w:t>Guardian</w:t>
      </w:r>
      <w:r w:rsidR="002B7855" w:rsidRPr="00440481">
        <w:rPr>
          <w:rFonts w:asciiTheme="majorHAnsi" w:hAnsiTheme="majorHAnsi"/>
        </w:rPr>
        <w:t>s</w:t>
      </w:r>
      <w:r w:rsidR="00A61EA2" w:rsidRPr="00440481">
        <w:rPr>
          <w:rFonts w:asciiTheme="majorHAnsi" w:hAnsiTheme="majorHAnsi"/>
        </w:rPr>
        <w:t xml:space="preserve"> </w:t>
      </w:r>
      <w:r w:rsidR="000834BA" w:rsidRPr="00440481">
        <w:rPr>
          <w:rFonts w:asciiTheme="majorHAnsi" w:hAnsiTheme="majorHAnsi"/>
        </w:rPr>
        <w:t xml:space="preserve">ad Litem </w:t>
      </w:r>
      <w:r w:rsidR="00A61EA2" w:rsidRPr="00440481">
        <w:rPr>
          <w:rFonts w:asciiTheme="majorHAnsi" w:hAnsiTheme="majorHAnsi"/>
        </w:rPr>
        <w:t>for Incompetent Perso</w:t>
      </w:r>
      <w:r w:rsidR="002B7855" w:rsidRPr="00440481">
        <w:rPr>
          <w:rFonts w:asciiTheme="majorHAnsi" w:hAnsiTheme="majorHAnsi"/>
        </w:rPr>
        <w:t>ns</w:t>
      </w:r>
      <w:r w:rsidR="00966624">
        <w:rPr>
          <w:rFonts w:asciiTheme="majorHAnsi" w:hAnsiTheme="majorHAnsi"/>
        </w:rPr>
        <w:t xml:space="preserve">, </w:t>
      </w:r>
      <w:r w:rsidRPr="009E4DBB">
        <w:rPr>
          <w:rFonts w:asciiTheme="majorHAnsi" w:hAnsiTheme="majorHAnsi"/>
        </w:rPr>
        <w:t xml:space="preserve">organized by Referee </w:t>
      </w:r>
      <w:proofErr w:type="spellStart"/>
      <w:r w:rsidRPr="009E4DBB">
        <w:rPr>
          <w:rFonts w:asciiTheme="majorHAnsi" w:hAnsiTheme="majorHAnsi"/>
        </w:rPr>
        <w:t>Beddow</w:t>
      </w:r>
      <w:proofErr w:type="spellEnd"/>
      <w:r w:rsidRPr="009E4DBB">
        <w:rPr>
          <w:rFonts w:asciiTheme="majorHAnsi" w:hAnsiTheme="majorHAnsi"/>
        </w:rPr>
        <w:t xml:space="preserve">. </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081FB9" w:rsidRDefault="00E14A3D" w:rsidP="00C43973">
      <w:pPr>
        <w:pStyle w:val="ListParagraph"/>
        <w:numPr>
          <w:ilvl w:val="0"/>
          <w:numId w:val="15"/>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 xml:space="preserve">Discovery </w:t>
      </w:r>
      <w:r w:rsidR="00081FB9">
        <w:rPr>
          <w:rFonts w:asciiTheme="majorHAnsi" w:hAnsiTheme="majorHAnsi"/>
          <w:b/>
          <w:bCs/>
          <w:sz w:val="24"/>
          <w:szCs w:val="24"/>
        </w:rPr>
        <w:t>W</w:t>
      </w:r>
      <w:r w:rsidRPr="009E4DBB">
        <w:rPr>
          <w:rFonts w:asciiTheme="majorHAnsi" w:hAnsiTheme="majorHAnsi"/>
          <w:b/>
          <w:bCs/>
          <w:sz w:val="24"/>
          <w:szCs w:val="24"/>
        </w:rPr>
        <w:t xml:space="preserve">hen Criminal Proceedings </w:t>
      </w:r>
      <w:r w:rsidR="00081FB9">
        <w:rPr>
          <w:rFonts w:asciiTheme="majorHAnsi" w:hAnsiTheme="majorHAnsi"/>
          <w:b/>
          <w:bCs/>
          <w:sz w:val="24"/>
          <w:szCs w:val="24"/>
        </w:rPr>
        <w:t>A</w:t>
      </w:r>
      <w:r w:rsidRPr="009E4DBB">
        <w:rPr>
          <w:rFonts w:asciiTheme="majorHAnsi" w:hAnsiTheme="majorHAnsi"/>
          <w:b/>
          <w:bCs/>
          <w:sz w:val="24"/>
          <w:szCs w:val="24"/>
        </w:rPr>
        <w:t>re Pending</w:t>
      </w:r>
      <w:bookmarkStart w:id="80" w:name="VIIIB2"/>
      <w:bookmarkStart w:id="81" w:name="VIIIB3"/>
      <w:bookmarkEnd w:id="80"/>
      <w:bookmarkEnd w:id="81"/>
    </w:p>
    <w:p w:rsidR="00E14A3D" w:rsidRPr="00081FB9" w:rsidRDefault="00E14A3D" w:rsidP="00081FB9">
      <w:pPr>
        <w:pStyle w:val="ListParagraph"/>
        <w:spacing w:after="0" w:line="240" w:lineRule="auto"/>
        <w:ind w:left="1440"/>
        <w:rPr>
          <w:rFonts w:asciiTheme="majorHAnsi" w:hAnsiTheme="majorHAnsi"/>
          <w:b/>
          <w:bCs/>
          <w:sz w:val="12"/>
          <w:szCs w:val="24"/>
        </w:rPr>
      </w:pPr>
    </w:p>
    <w:p w:rsidR="00081FB9" w:rsidRDefault="00862B9A" w:rsidP="00081FB9">
      <w:pPr>
        <w:pStyle w:val="Level1"/>
        <w:spacing w:after="80"/>
        <w:ind w:left="0"/>
        <w:jc w:val="left"/>
        <w:rPr>
          <w:rFonts w:asciiTheme="majorHAnsi" w:hAnsiTheme="majorHAnsi"/>
        </w:rPr>
      </w:pPr>
      <w:r>
        <w:rPr>
          <w:rFonts w:asciiTheme="majorHAnsi" w:hAnsiTheme="majorHAnsi"/>
        </w:rPr>
        <w:t>There</w:t>
      </w:r>
      <w:r w:rsidR="00E14A3D" w:rsidRPr="009E4DBB">
        <w:rPr>
          <w:rFonts w:asciiTheme="majorHAnsi" w:hAnsiTheme="majorHAnsi"/>
        </w:rPr>
        <w:t xml:space="preserve"> may be attempts to use the existence of a domestic abuse proceeding to engage in discovery for an overlapping criminal proceeding </w:t>
      </w:r>
      <w:r w:rsidR="00081FB9">
        <w:rPr>
          <w:rFonts w:asciiTheme="majorHAnsi" w:hAnsiTheme="majorHAnsi"/>
        </w:rPr>
        <w:t xml:space="preserve">that </w:t>
      </w:r>
      <w:r w:rsidR="00E14A3D" w:rsidRPr="009E4DBB">
        <w:rPr>
          <w:rFonts w:asciiTheme="majorHAnsi" w:hAnsiTheme="majorHAnsi"/>
        </w:rPr>
        <w:t>might not otherwise be permitted in the crimi</w:t>
      </w:r>
      <w:r w:rsidR="00081FB9">
        <w:rPr>
          <w:rFonts w:asciiTheme="majorHAnsi" w:hAnsiTheme="majorHAnsi"/>
        </w:rPr>
        <w:t xml:space="preserve">nal process. </w:t>
      </w:r>
      <w:r w:rsidR="00E14A3D" w:rsidRPr="009E4DBB">
        <w:rPr>
          <w:rFonts w:asciiTheme="majorHAnsi" w:hAnsiTheme="majorHAnsi"/>
        </w:rPr>
        <w:t xml:space="preserve">This leaves the victim with the dilemma of choosing between supporting a vigorous criminal prosecution and obtaining necessary relief in the </w:t>
      </w:r>
      <w:r w:rsidR="00081FB9">
        <w:rPr>
          <w:rFonts w:asciiTheme="majorHAnsi" w:hAnsiTheme="majorHAnsi"/>
        </w:rPr>
        <w:t>O</w:t>
      </w:r>
      <w:r w:rsidR="00E14A3D" w:rsidRPr="009E4DBB">
        <w:rPr>
          <w:rFonts w:asciiTheme="majorHAnsi" w:hAnsiTheme="majorHAnsi"/>
        </w:rPr>
        <w:t xml:space="preserve">rder for </w:t>
      </w:r>
      <w:r w:rsidR="00081FB9">
        <w:rPr>
          <w:rFonts w:asciiTheme="majorHAnsi" w:hAnsiTheme="majorHAnsi"/>
        </w:rPr>
        <w:t xml:space="preserve">Protection. </w:t>
      </w:r>
      <w:r w:rsidR="00E14A3D" w:rsidRPr="009E4DBB">
        <w:rPr>
          <w:rFonts w:asciiTheme="majorHAnsi" w:hAnsiTheme="majorHAnsi"/>
        </w:rPr>
        <w:t>The Minnesota Supreme Court clarified in such situations it is appropriate to</w:t>
      </w:r>
      <w:r w:rsidR="00081FB9">
        <w:rPr>
          <w:rFonts w:asciiTheme="majorHAnsi" w:hAnsiTheme="majorHAnsi"/>
        </w:rPr>
        <w:t>:</w:t>
      </w:r>
    </w:p>
    <w:p w:rsidR="00081FB9" w:rsidRDefault="00081FB9" w:rsidP="00081FB9">
      <w:pPr>
        <w:pStyle w:val="Level1"/>
        <w:numPr>
          <w:ilvl w:val="0"/>
          <w:numId w:val="23"/>
        </w:numPr>
        <w:spacing w:after="80"/>
        <w:jc w:val="left"/>
        <w:rPr>
          <w:rFonts w:asciiTheme="majorHAnsi" w:hAnsiTheme="majorHAnsi"/>
        </w:rPr>
      </w:pPr>
      <w:r>
        <w:rPr>
          <w:rFonts w:asciiTheme="majorHAnsi" w:hAnsiTheme="majorHAnsi"/>
        </w:rPr>
        <w:t>A</w:t>
      </w:r>
      <w:r w:rsidR="00E14A3D" w:rsidRPr="009E4DBB">
        <w:rPr>
          <w:rFonts w:asciiTheme="majorHAnsi" w:hAnsiTheme="majorHAnsi"/>
        </w:rPr>
        <w:t xml:space="preserve">llow the </w:t>
      </w:r>
      <w:r w:rsidR="000E28DC">
        <w:rPr>
          <w:rFonts w:asciiTheme="majorHAnsi" w:hAnsiTheme="majorHAnsi"/>
        </w:rPr>
        <w:t>S</w:t>
      </w:r>
      <w:r w:rsidR="00E14A3D" w:rsidRPr="009E4DBB">
        <w:rPr>
          <w:rFonts w:asciiTheme="majorHAnsi" w:hAnsiTheme="majorHAnsi"/>
        </w:rPr>
        <w:t xml:space="preserve">tate to permissively intervene for the limited purpose of seeking a protective order to preserve the integrity </w:t>
      </w:r>
      <w:r>
        <w:rPr>
          <w:rFonts w:asciiTheme="majorHAnsi" w:hAnsiTheme="majorHAnsi"/>
        </w:rPr>
        <w:t xml:space="preserve">of the criminal process; and </w:t>
      </w:r>
    </w:p>
    <w:p w:rsidR="00E14A3D" w:rsidRPr="009E4DBB" w:rsidRDefault="00081FB9" w:rsidP="00081FB9">
      <w:pPr>
        <w:pStyle w:val="Level1"/>
        <w:numPr>
          <w:ilvl w:val="0"/>
          <w:numId w:val="23"/>
        </w:numPr>
        <w:jc w:val="left"/>
        <w:rPr>
          <w:rFonts w:asciiTheme="majorHAnsi" w:hAnsiTheme="majorHAnsi"/>
        </w:rPr>
      </w:pPr>
      <w:r>
        <w:rPr>
          <w:rFonts w:asciiTheme="majorHAnsi" w:hAnsiTheme="majorHAnsi"/>
        </w:rPr>
        <w:t>I</w:t>
      </w:r>
      <w:r w:rsidR="00E14A3D" w:rsidRPr="009E4DBB">
        <w:rPr>
          <w:rFonts w:asciiTheme="majorHAnsi" w:hAnsiTheme="majorHAnsi"/>
        </w:rPr>
        <w:t xml:space="preserve">ssue a protective order to stay discovery including depositions in the domestic abuse proceedings pending the result of the criminal proceedings even if that means continuing custody and no contact provisions of the </w:t>
      </w:r>
      <w:r w:rsidR="000E28DC">
        <w:rPr>
          <w:rFonts w:asciiTheme="majorHAnsi" w:hAnsiTheme="majorHAnsi"/>
        </w:rPr>
        <w:t>O</w:t>
      </w:r>
      <w:r w:rsidR="00E14A3D" w:rsidRPr="009E4DBB">
        <w:rPr>
          <w:rFonts w:asciiTheme="majorHAnsi" w:hAnsiTheme="majorHAnsi"/>
        </w:rPr>
        <w:t xml:space="preserve">rder for </w:t>
      </w:r>
      <w:r w:rsidR="000E28DC">
        <w:rPr>
          <w:rFonts w:asciiTheme="majorHAnsi" w:hAnsiTheme="majorHAnsi"/>
        </w:rPr>
        <w:t>P</w:t>
      </w:r>
      <w:r w:rsidR="00E14A3D" w:rsidRPr="009E4DBB">
        <w:rPr>
          <w:rFonts w:asciiTheme="majorHAnsi" w:hAnsiTheme="majorHAnsi"/>
        </w:rPr>
        <w:t>rotection until the hearing can be held.</w:t>
      </w:r>
      <w:r w:rsidR="00D74050">
        <w:rPr>
          <w:rStyle w:val="FootnoteReference"/>
          <w:rFonts w:asciiTheme="majorHAnsi" w:hAnsiTheme="majorHAnsi"/>
        </w:rPr>
        <w:footnoteReference w:id="69"/>
      </w:r>
      <w:r w:rsidR="00E14A3D" w:rsidRPr="009E4DBB">
        <w:rPr>
          <w:rFonts w:asciiTheme="majorHAnsi" w:hAnsiTheme="majorHAnsi"/>
        </w:rPr>
        <w:t xml:space="preserve">   </w:t>
      </w:r>
    </w:p>
    <w:p w:rsidR="00E14A3D" w:rsidRPr="009E4DBB" w:rsidRDefault="00E14A3D" w:rsidP="009E4DBB">
      <w:pPr>
        <w:pStyle w:val="Level1"/>
        <w:ind w:left="0"/>
        <w:jc w:val="left"/>
        <w:rPr>
          <w:rFonts w:asciiTheme="majorHAnsi" w:hAnsiTheme="majorHAnsi"/>
        </w:rPr>
      </w:pPr>
    </w:p>
    <w:p w:rsidR="00E14A3D" w:rsidRPr="009E4DBB" w:rsidRDefault="00E14A3D" w:rsidP="009E4DBB">
      <w:pPr>
        <w:pStyle w:val="Level1"/>
        <w:ind w:left="0"/>
        <w:jc w:val="left"/>
        <w:rPr>
          <w:rFonts w:asciiTheme="majorHAnsi" w:hAnsiTheme="majorHAnsi"/>
          <w:i/>
        </w:rPr>
      </w:pPr>
      <w:r w:rsidRPr="009E4DBB">
        <w:rPr>
          <w:rFonts w:asciiTheme="majorHAnsi" w:hAnsiTheme="majorHAnsi"/>
        </w:rPr>
        <w:t xml:space="preserve">A request for a continuance may come from a victim where there is concern that the defendant in a criminal case arising out of the same facts is using the </w:t>
      </w:r>
      <w:r w:rsidR="00081FB9">
        <w:rPr>
          <w:rFonts w:asciiTheme="majorHAnsi" w:hAnsiTheme="majorHAnsi"/>
        </w:rPr>
        <w:t>O</w:t>
      </w:r>
      <w:r w:rsidRPr="009E4DBB">
        <w:rPr>
          <w:rFonts w:asciiTheme="majorHAnsi" w:hAnsiTheme="majorHAnsi"/>
        </w:rPr>
        <w:t xml:space="preserve">rder for </w:t>
      </w:r>
      <w:r w:rsidR="00081FB9">
        <w:rPr>
          <w:rFonts w:asciiTheme="majorHAnsi" w:hAnsiTheme="majorHAnsi"/>
        </w:rPr>
        <w:t>P</w:t>
      </w:r>
      <w:r w:rsidRPr="009E4DBB">
        <w:rPr>
          <w:rFonts w:asciiTheme="majorHAnsi" w:hAnsiTheme="majorHAnsi"/>
        </w:rPr>
        <w:t xml:space="preserve">rotection proceeding as a means of deposing the witnesses; the request may also come from a defendant in a criminal case who is concerned that his or her testimony may be used to impeachment purposes in a criminal proceeding despite the language in </w:t>
      </w:r>
      <w:hyperlink r:id="rId29" w:history="1">
        <w:r w:rsidRPr="00ED51CD">
          <w:rPr>
            <w:rStyle w:val="Hyperlink"/>
            <w:rFonts w:asciiTheme="majorHAnsi" w:hAnsiTheme="majorHAnsi"/>
          </w:rPr>
          <w:t xml:space="preserve">Minn. Stat. §518B.01, </w:t>
        </w:r>
        <w:proofErr w:type="spellStart"/>
        <w:r w:rsidRPr="00ED51CD">
          <w:rPr>
            <w:rStyle w:val="Hyperlink"/>
            <w:rFonts w:asciiTheme="majorHAnsi" w:hAnsiTheme="majorHAnsi"/>
          </w:rPr>
          <w:t>subd</w:t>
        </w:r>
        <w:proofErr w:type="spellEnd"/>
        <w:r w:rsidRPr="00ED51CD">
          <w:rPr>
            <w:rStyle w:val="Hyperlink"/>
            <w:rFonts w:asciiTheme="majorHAnsi" w:hAnsiTheme="majorHAnsi"/>
          </w:rPr>
          <w:t>. 15</w:t>
        </w:r>
      </w:hyperlink>
      <w:r w:rsidRPr="009E4DBB">
        <w:rPr>
          <w:rFonts w:asciiTheme="majorHAnsi" w:hAnsiTheme="majorHAnsi"/>
        </w:rPr>
        <w:t xml:space="preserve">. </w:t>
      </w:r>
    </w:p>
    <w:p w:rsidR="00E14A3D" w:rsidRDefault="00E14A3D" w:rsidP="009E4DBB">
      <w:pPr>
        <w:spacing w:after="0" w:line="240" w:lineRule="auto"/>
        <w:rPr>
          <w:rFonts w:asciiTheme="majorHAnsi" w:hAnsiTheme="majorHAnsi"/>
          <w:b/>
          <w:bCs/>
          <w:sz w:val="24"/>
          <w:szCs w:val="24"/>
        </w:rPr>
      </w:pPr>
    </w:p>
    <w:p w:rsidR="00EF0690" w:rsidRPr="00EF0690" w:rsidRDefault="00F45C08" w:rsidP="00EF0690">
      <w:pPr>
        <w:pStyle w:val="ListParagraph"/>
        <w:numPr>
          <w:ilvl w:val="0"/>
          <w:numId w:val="15"/>
        </w:numPr>
        <w:spacing w:after="0" w:line="240" w:lineRule="auto"/>
        <w:rPr>
          <w:rFonts w:asciiTheme="majorHAnsi" w:hAnsiTheme="majorHAnsi"/>
          <w:b/>
          <w:bCs/>
          <w:sz w:val="24"/>
          <w:szCs w:val="24"/>
        </w:rPr>
      </w:pPr>
      <w:r w:rsidRPr="00EF0690">
        <w:rPr>
          <w:rFonts w:asciiTheme="majorHAnsi" w:hAnsiTheme="majorHAnsi"/>
          <w:b/>
          <w:bCs/>
          <w:sz w:val="24"/>
          <w:szCs w:val="24"/>
        </w:rPr>
        <w:t>Administrative Continuances</w:t>
      </w:r>
      <w:bookmarkStart w:id="82" w:name="VIIIB4"/>
      <w:bookmarkEnd w:id="82"/>
    </w:p>
    <w:p w:rsidR="00F45C08" w:rsidRPr="00EF0690" w:rsidRDefault="00F45C08" w:rsidP="00EF0690">
      <w:pPr>
        <w:pStyle w:val="ListParagraph"/>
        <w:spacing w:after="0" w:line="240" w:lineRule="auto"/>
        <w:ind w:left="1080"/>
        <w:rPr>
          <w:rFonts w:asciiTheme="majorHAnsi" w:hAnsiTheme="majorHAnsi"/>
          <w:b/>
          <w:bCs/>
          <w:sz w:val="12"/>
          <w:szCs w:val="24"/>
        </w:rPr>
      </w:pPr>
    </w:p>
    <w:p w:rsidR="00F45C08"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 xml:space="preserve">The Domestic Abuse/Harassment </w:t>
      </w:r>
      <w:r>
        <w:rPr>
          <w:rFonts w:asciiTheme="majorHAnsi" w:hAnsiTheme="majorHAnsi"/>
          <w:sz w:val="24"/>
          <w:szCs w:val="24"/>
        </w:rPr>
        <w:t>O</w:t>
      </w:r>
      <w:r w:rsidRPr="009E4DBB">
        <w:rPr>
          <w:rFonts w:asciiTheme="majorHAnsi" w:hAnsiTheme="majorHAnsi"/>
          <w:sz w:val="24"/>
          <w:szCs w:val="24"/>
        </w:rPr>
        <w:t>ffice receives man</w:t>
      </w:r>
      <w:r>
        <w:rPr>
          <w:rFonts w:asciiTheme="majorHAnsi" w:hAnsiTheme="majorHAnsi"/>
          <w:sz w:val="24"/>
          <w:szCs w:val="24"/>
        </w:rPr>
        <w:t xml:space="preserve">y requests to continue matters. </w:t>
      </w:r>
      <w:r w:rsidRPr="009E4DBB">
        <w:rPr>
          <w:rFonts w:asciiTheme="majorHAnsi" w:hAnsiTheme="majorHAnsi"/>
          <w:sz w:val="24"/>
          <w:szCs w:val="24"/>
        </w:rPr>
        <w:t xml:space="preserve">The clerks instruct parties to submit their requests in writing. When the requests are received, the clerk forwards the request along with a proposed order to continue the matter to the judicial officer assigned to hear the case. </w:t>
      </w:r>
    </w:p>
    <w:p w:rsidR="00F45C08" w:rsidRDefault="00F45C08" w:rsidP="00F45C08">
      <w:pPr>
        <w:spacing w:after="0" w:line="240" w:lineRule="auto"/>
        <w:rPr>
          <w:rFonts w:asciiTheme="majorHAnsi" w:hAnsiTheme="majorHAnsi"/>
          <w:sz w:val="24"/>
          <w:szCs w:val="24"/>
        </w:rPr>
      </w:pPr>
    </w:p>
    <w:p w:rsidR="00F45C08" w:rsidRPr="009E4DBB"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Careful consideration should be made when deciding whether to grant or deny the requests to continue without requiring appearances. Caution should be given before granting a request for a continuance for a p</w:t>
      </w:r>
      <w:r w:rsidR="00262EA3">
        <w:rPr>
          <w:rFonts w:asciiTheme="majorHAnsi" w:hAnsiTheme="majorHAnsi"/>
          <w:sz w:val="24"/>
          <w:szCs w:val="24"/>
        </w:rPr>
        <w:t xml:space="preserve">reviously scheduled </w:t>
      </w:r>
      <w:r w:rsidRPr="009E4DBB">
        <w:rPr>
          <w:rFonts w:asciiTheme="majorHAnsi" w:hAnsiTheme="majorHAnsi"/>
          <w:sz w:val="24"/>
          <w:szCs w:val="24"/>
        </w:rPr>
        <w:t xml:space="preserve">hearing if it </w:t>
      </w:r>
      <w:r w:rsidR="00F54031">
        <w:rPr>
          <w:rFonts w:asciiTheme="majorHAnsi" w:hAnsiTheme="majorHAnsi"/>
          <w:sz w:val="24"/>
          <w:szCs w:val="24"/>
        </w:rPr>
        <w:t xml:space="preserve">is </w:t>
      </w:r>
      <w:r w:rsidRPr="009E4DBB">
        <w:rPr>
          <w:rFonts w:asciiTheme="majorHAnsi" w:hAnsiTheme="majorHAnsi"/>
          <w:sz w:val="24"/>
          <w:szCs w:val="24"/>
        </w:rPr>
        <w:t>made by the petitioner since the respondent has statutory rights to a hearing and du</w:t>
      </w:r>
      <w:r>
        <w:rPr>
          <w:rFonts w:asciiTheme="majorHAnsi" w:hAnsiTheme="majorHAnsi"/>
          <w:sz w:val="24"/>
          <w:szCs w:val="24"/>
        </w:rPr>
        <w:t xml:space="preserve">e process rights to a hearing. </w:t>
      </w:r>
      <w:r w:rsidRPr="009E4DBB">
        <w:rPr>
          <w:rFonts w:asciiTheme="majorHAnsi" w:hAnsiTheme="majorHAnsi"/>
          <w:sz w:val="24"/>
          <w:szCs w:val="24"/>
        </w:rPr>
        <w:t xml:space="preserve">Similarly, if last minute continuances are granted for previously scheduled evidentiary hearings, the </w:t>
      </w:r>
      <w:r>
        <w:rPr>
          <w:rFonts w:asciiTheme="majorHAnsi" w:hAnsiTheme="majorHAnsi"/>
          <w:sz w:val="24"/>
          <w:szCs w:val="24"/>
        </w:rPr>
        <w:t>C</w:t>
      </w:r>
      <w:r w:rsidRPr="009E4DBB">
        <w:rPr>
          <w:rFonts w:asciiTheme="majorHAnsi" w:hAnsiTheme="majorHAnsi"/>
          <w:sz w:val="24"/>
          <w:szCs w:val="24"/>
        </w:rPr>
        <w:t xml:space="preserve">ourt’s precious evidentiary hearing time is lost and the continued hearing takes up another slot which creates a cycle </w:t>
      </w:r>
      <w:r>
        <w:rPr>
          <w:rFonts w:asciiTheme="majorHAnsi" w:hAnsiTheme="majorHAnsi"/>
          <w:sz w:val="24"/>
          <w:szCs w:val="24"/>
        </w:rPr>
        <w:t>that</w:t>
      </w:r>
      <w:r w:rsidRPr="009E4DBB">
        <w:rPr>
          <w:rFonts w:asciiTheme="majorHAnsi" w:hAnsiTheme="majorHAnsi"/>
          <w:sz w:val="24"/>
          <w:szCs w:val="24"/>
        </w:rPr>
        <w:t xml:space="preserve"> contributes to</w:t>
      </w:r>
      <w:r>
        <w:rPr>
          <w:rFonts w:asciiTheme="majorHAnsi" w:hAnsiTheme="majorHAnsi"/>
          <w:sz w:val="24"/>
          <w:szCs w:val="24"/>
        </w:rPr>
        <w:t xml:space="preserve"> delayed evidentiary hearings. </w:t>
      </w:r>
      <w:r w:rsidRPr="009E4DBB">
        <w:rPr>
          <w:rFonts w:asciiTheme="majorHAnsi" w:hAnsiTheme="majorHAnsi"/>
          <w:sz w:val="24"/>
          <w:szCs w:val="24"/>
        </w:rPr>
        <w:t xml:space="preserve">This can cause a systemic problem for future parties.    </w:t>
      </w:r>
    </w:p>
    <w:p w:rsidR="002C215C" w:rsidRDefault="002C215C">
      <w:pPr>
        <w:spacing w:after="0" w:line="240" w:lineRule="auto"/>
        <w:rPr>
          <w:rFonts w:asciiTheme="majorHAnsi" w:hAnsiTheme="majorHAnsi"/>
          <w:b/>
          <w:bCs/>
          <w:sz w:val="24"/>
          <w:szCs w:val="24"/>
        </w:rPr>
      </w:pPr>
    </w:p>
    <w:p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Initial Hearings</w:t>
      </w:r>
      <w:bookmarkStart w:id="83" w:name="VIIIC"/>
      <w:bookmarkEnd w:id="83"/>
    </w:p>
    <w:p w:rsidR="00E14A3D" w:rsidRPr="00081FB9" w:rsidRDefault="00E14A3D" w:rsidP="00081FB9">
      <w:pPr>
        <w:pStyle w:val="ListParagraph"/>
        <w:spacing w:after="0" w:line="240" w:lineRule="auto"/>
        <w:rPr>
          <w:rFonts w:asciiTheme="majorHAnsi" w:hAnsiTheme="majorHAnsi"/>
          <w:b/>
          <w:bCs/>
          <w:sz w:val="12"/>
          <w:szCs w:val="24"/>
        </w:rPr>
      </w:pPr>
    </w:p>
    <w:p w:rsidR="00E14A3D" w:rsidRPr="009E4DBB"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Parties</w:t>
      </w:r>
      <w:r w:rsidR="00081FB9">
        <w:rPr>
          <w:rFonts w:asciiTheme="majorHAnsi" w:hAnsiTheme="majorHAnsi"/>
          <w:b/>
          <w:bCs/>
          <w:sz w:val="24"/>
          <w:szCs w:val="24"/>
        </w:rPr>
        <w:t>'</w:t>
      </w:r>
      <w:r w:rsidRPr="009E4DBB">
        <w:rPr>
          <w:rFonts w:asciiTheme="majorHAnsi" w:hAnsiTheme="majorHAnsi"/>
          <w:b/>
          <w:bCs/>
          <w:sz w:val="24"/>
          <w:szCs w:val="24"/>
        </w:rPr>
        <w:t xml:space="preserve"> Appearances</w:t>
      </w:r>
      <w:bookmarkStart w:id="84" w:name="VIIIC1"/>
      <w:bookmarkEnd w:id="84"/>
    </w:p>
    <w:p w:rsidR="00081FB9" w:rsidRPr="00081FB9" w:rsidRDefault="00081FB9" w:rsidP="009E4DBB">
      <w:pPr>
        <w:spacing w:after="0" w:line="240" w:lineRule="auto"/>
        <w:contextualSpacing/>
        <w:rPr>
          <w:rFonts w:asciiTheme="majorHAnsi" w:hAnsiTheme="majorHAnsi"/>
          <w:bCs/>
          <w:sz w:val="12"/>
          <w:szCs w:val="24"/>
        </w:rPr>
      </w:pPr>
    </w:p>
    <w:p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Both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arties </w:t>
      </w:r>
      <w:r w:rsidR="00214427" w:rsidRPr="00214427">
        <w:rPr>
          <w:rFonts w:asciiTheme="majorHAnsi" w:hAnsiTheme="majorHAnsi"/>
          <w:b/>
          <w:bCs/>
          <w:sz w:val="24"/>
          <w:szCs w:val="24"/>
        </w:rPr>
        <w:t>A</w:t>
      </w:r>
      <w:r w:rsidRPr="00214427">
        <w:rPr>
          <w:rFonts w:asciiTheme="majorHAnsi" w:hAnsiTheme="majorHAnsi"/>
          <w:b/>
          <w:bCs/>
          <w:sz w:val="24"/>
          <w:szCs w:val="24"/>
        </w:rPr>
        <w:t>ppear</w:t>
      </w:r>
      <w:bookmarkStart w:id="85" w:name="VIIIC1a"/>
      <w:bookmarkEnd w:id="85"/>
    </w:p>
    <w:p w:rsidR="00E14A3D" w:rsidRPr="00214427" w:rsidRDefault="00E14A3D" w:rsidP="00214427">
      <w:pPr>
        <w:pStyle w:val="ListParagraph"/>
        <w:spacing w:after="0" w:line="240" w:lineRule="auto"/>
        <w:ind w:left="2880"/>
        <w:rPr>
          <w:rFonts w:asciiTheme="majorHAnsi" w:hAnsiTheme="majorHAnsi"/>
          <w:b/>
          <w:bCs/>
          <w:sz w:val="12"/>
          <w:szCs w:val="24"/>
        </w:rPr>
      </w:pPr>
    </w:p>
    <w:p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both parties appear at the hearing, and the petitioner is still seeking the </w:t>
      </w:r>
      <w:r w:rsidR="00081FB9" w:rsidRPr="00B44654">
        <w:rPr>
          <w:rFonts w:asciiTheme="majorHAnsi" w:hAnsiTheme="majorHAnsi"/>
          <w:bCs/>
          <w:sz w:val="24"/>
          <w:szCs w:val="24"/>
        </w:rPr>
        <w:t>O</w:t>
      </w:r>
      <w:r w:rsidRPr="00B44654">
        <w:rPr>
          <w:rFonts w:asciiTheme="majorHAnsi" w:hAnsiTheme="majorHAnsi"/>
          <w:bCs/>
          <w:sz w:val="24"/>
          <w:szCs w:val="24"/>
        </w:rPr>
        <w:t xml:space="preserve">rder for </w:t>
      </w:r>
      <w:r w:rsidR="00081FB9" w:rsidRPr="00B44654">
        <w:rPr>
          <w:rFonts w:asciiTheme="majorHAnsi" w:hAnsiTheme="majorHAnsi"/>
          <w:bCs/>
          <w:sz w:val="24"/>
          <w:szCs w:val="24"/>
        </w:rPr>
        <w:t>P</w:t>
      </w:r>
      <w:r w:rsidR="00E01513">
        <w:rPr>
          <w:rFonts w:asciiTheme="majorHAnsi" w:hAnsiTheme="majorHAnsi"/>
          <w:bCs/>
          <w:sz w:val="24"/>
          <w:szCs w:val="24"/>
        </w:rPr>
        <w:t xml:space="preserve">rotection, the recommended </w:t>
      </w:r>
      <w:r w:rsidRPr="00B44654">
        <w:rPr>
          <w:rFonts w:asciiTheme="majorHAnsi" w:hAnsiTheme="majorHAnsi"/>
          <w:bCs/>
          <w:sz w:val="24"/>
          <w:szCs w:val="24"/>
        </w:rPr>
        <w:t xml:space="preserve">procedure is to explain to the </w:t>
      </w:r>
      <w:r w:rsidR="00081FB9" w:rsidRPr="00B44654">
        <w:rPr>
          <w:rFonts w:asciiTheme="majorHAnsi" w:hAnsiTheme="majorHAnsi"/>
          <w:bCs/>
          <w:sz w:val="24"/>
          <w:szCs w:val="24"/>
        </w:rPr>
        <w:t>r</w:t>
      </w:r>
      <w:r w:rsidRPr="00B44654">
        <w:rPr>
          <w:rFonts w:asciiTheme="majorHAnsi" w:hAnsiTheme="majorHAnsi"/>
          <w:bCs/>
          <w:sz w:val="24"/>
          <w:szCs w:val="24"/>
        </w:rPr>
        <w:t xml:space="preserve">espondent </w:t>
      </w:r>
      <w:r w:rsidR="00081FB9" w:rsidRPr="00B44654">
        <w:rPr>
          <w:rFonts w:asciiTheme="majorHAnsi" w:hAnsiTheme="majorHAnsi"/>
          <w:bCs/>
          <w:sz w:val="24"/>
          <w:szCs w:val="24"/>
        </w:rPr>
        <w:t xml:space="preserve">their </w:t>
      </w:r>
      <w:r w:rsidRPr="00B44654">
        <w:rPr>
          <w:rFonts w:asciiTheme="majorHAnsi" w:hAnsiTheme="majorHAnsi"/>
          <w:bCs/>
          <w:sz w:val="24"/>
          <w:szCs w:val="24"/>
        </w:rPr>
        <w:t>options listed in paragraph 2 below.</w:t>
      </w:r>
    </w:p>
    <w:p w:rsidR="00B44654" w:rsidRDefault="00B44654" w:rsidP="00B44654">
      <w:pPr>
        <w:spacing w:after="0" w:line="240" w:lineRule="auto"/>
        <w:rPr>
          <w:rFonts w:asciiTheme="majorHAnsi" w:hAnsiTheme="majorHAnsi"/>
          <w:bCs/>
          <w:sz w:val="24"/>
          <w:szCs w:val="24"/>
        </w:rPr>
      </w:pPr>
    </w:p>
    <w:p w:rsid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the respondent requests an evidentiary hearing and there is sufficient time to have the hearing that day, the evidentiary hearing should be held unless a continuance is granted. </w:t>
      </w:r>
      <w:hyperlink w:anchor="VIIID" w:history="1">
        <w:r w:rsidRPr="00E129ED">
          <w:rPr>
            <w:rStyle w:val="Hyperlink"/>
            <w:rFonts w:asciiTheme="majorHAnsi" w:hAnsiTheme="majorHAnsi"/>
            <w:bCs/>
            <w:sz w:val="24"/>
            <w:szCs w:val="24"/>
          </w:rPr>
          <w:t xml:space="preserve">See section </w:t>
        </w:r>
        <w:r w:rsidR="00E129ED" w:rsidRPr="00E129ED">
          <w:rPr>
            <w:rStyle w:val="Hyperlink"/>
            <w:rFonts w:asciiTheme="majorHAnsi" w:hAnsiTheme="majorHAnsi"/>
            <w:bCs/>
            <w:sz w:val="24"/>
            <w:szCs w:val="24"/>
          </w:rPr>
          <w:t>D</w:t>
        </w:r>
        <w:r w:rsidRPr="00E129ED">
          <w:rPr>
            <w:rStyle w:val="Hyperlink"/>
            <w:rFonts w:asciiTheme="majorHAnsi" w:hAnsiTheme="majorHAnsi"/>
            <w:bCs/>
            <w:sz w:val="24"/>
            <w:szCs w:val="24"/>
          </w:rPr>
          <w:t xml:space="preserve"> below</w:t>
        </w:r>
      </w:hyperlink>
      <w:r w:rsidRPr="00E129ED">
        <w:rPr>
          <w:rFonts w:asciiTheme="majorHAnsi" w:hAnsiTheme="majorHAnsi"/>
          <w:bCs/>
          <w:sz w:val="24"/>
          <w:szCs w:val="24"/>
        </w:rPr>
        <w:t xml:space="preserve">. </w:t>
      </w:r>
    </w:p>
    <w:p w:rsidR="00B44654" w:rsidRDefault="00B44654" w:rsidP="00B44654">
      <w:pPr>
        <w:spacing w:after="0" w:line="240" w:lineRule="auto"/>
        <w:rPr>
          <w:rFonts w:asciiTheme="majorHAnsi" w:hAnsiTheme="majorHAnsi"/>
          <w:bCs/>
          <w:sz w:val="24"/>
          <w:szCs w:val="24"/>
        </w:rPr>
      </w:pPr>
    </w:p>
    <w:p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a continuance is granted, the </w:t>
      </w:r>
      <w:r w:rsidR="000E28DC">
        <w:rPr>
          <w:rFonts w:asciiTheme="majorHAnsi" w:hAnsiTheme="majorHAnsi"/>
          <w:bCs/>
          <w:sz w:val="24"/>
          <w:szCs w:val="24"/>
        </w:rPr>
        <w:t>C</w:t>
      </w:r>
      <w:r w:rsidRPr="00B44654">
        <w:rPr>
          <w:rFonts w:asciiTheme="majorHAnsi" w:hAnsiTheme="majorHAnsi"/>
          <w:bCs/>
          <w:sz w:val="24"/>
          <w:szCs w:val="24"/>
        </w:rPr>
        <w:t xml:space="preserve">ourt should issue an Order for Continuing Protection that explains the reason for the continuance and addresses any other urgent issues pending the evidentiary hearing. </w:t>
      </w:r>
    </w:p>
    <w:p w:rsidR="00E14A3D" w:rsidRPr="009E4DBB" w:rsidRDefault="00E14A3D" w:rsidP="009E4DBB">
      <w:pPr>
        <w:spacing w:after="0" w:line="240" w:lineRule="auto"/>
        <w:contextualSpacing/>
        <w:rPr>
          <w:rFonts w:asciiTheme="majorHAnsi" w:hAnsiTheme="majorHAnsi"/>
          <w:bCs/>
          <w:sz w:val="24"/>
          <w:szCs w:val="24"/>
        </w:rPr>
      </w:pPr>
    </w:p>
    <w:p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Service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ot </w:t>
      </w:r>
      <w:r w:rsidR="00214427" w:rsidRPr="00214427">
        <w:rPr>
          <w:rFonts w:asciiTheme="majorHAnsi" w:hAnsiTheme="majorHAnsi"/>
          <w:b/>
          <w:bCs/>
          <w:sz w:val="24"/>
          <w:szCs w:val="24"/>
        </w:rPr>
        <w:t>C</w:t>
      </w:r>
      <w:r w:rsidRPr="00214427">
        <w:rPr>
          <w:rFonts w:asciiTheme="majorHAnsi" w:hAnsiTheme="majorHAnsi"/>
          <w:b/>
          <w:bCs/>
          <w:sz w:val="24"/>
          <w:szCs w:val="24"/>
        </w:rPr>
        <w:t>ompleted</w:t>
      </w:r>
      <w:r w:rsidR="00770599" w:rsidRPr="00214427">
        <w:rPr>
          <w:rFonts w:asciiTheme="majorHAnsi" w:hAnsiTheme="majorHAnsi"/>
          <w:b/>
          <w:bCs/>
          <w:sz w:val="24"/>
          <w:szCs w:val="24"/>
        </w:rPr>
        <w:t xml:space="preserv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 </w:t>
      </w:r>
      <w:r w:rsidR="00214427" w:rsidRPr="00214427">
        <w:rPr>
          <w:rFonts w:asciiTheme="majorHAnsi" w:hAnsiTheme="majorHAnsi"/>
          <w:b/>
          <w:bCs/>
          <w:sz w:val="24"/>
          <w:szCs w:val="24"/>
        </w:rPr>
        <w:t>A</w:t>
      </w:r>
      <w:r w:rsidRPr="00214427">
        <w:rPr>
          <w:rFonts w:asciiTheme="majorHAnsi" w:hAnsiTheme="majorHAnsi"/>
          <w:b/>
          <w:bCs/>
          <w:sz w:val="24"/>
          <w:szCs w:val="24"/>
        </w:rPr>
        <w:t xml:space="preserve">ppearance by </w:t>
      </w:r>
      <w:r w:rsidR="00214427" w:rsidRPr="00214427">
        <w:rPr>
          <w:rFonts w:asciiTheme="majorHAnsi" w:hAnsiTheme="majorHAnsi"/>
          <w:b/>
          <w:bCs/>
          <w:sz w:val="24"/>
          <w:szCs w:val="24"/>
        </w:rPr>
        <w:t>R</w:t>
      </w:r>
      <w:r w:rsidRPr="00214427">
        <w:rPr>
          <w:rFonts w:asciiTheme="majorHAnsi" w:hAnsiTheme="majorHAnsi"/>
          <w:b/>
          <w:bCs/>
          <w:sz w:val="24"/>
          <w:szCs w:val="24"/>
        </w:rPr>
        <w:t>espondent</w:t>
      </w:r>
      <w:bookmarkStart w:id="86" w:name="VIIIC1b"/>
      <w:bookmarkEnd w:id="86"/>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B44654" w:rsidRPr="00B44654"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r w:rsidRPr="009E4DBB">
        <w:rPr>
          <w:rFonts w:asciiTheme="majorHAnsi" w:hAnsiTheme="majorHAnsi"/>
          <w:bCs/>
          <w:sz w:val="24"/>
          <w:szCs w:val="24"/>
        </w:rPr>
        <w:t xml:space="preserve">If personal service has not been completed </w:t>
      </w:r>
      <w:r w:rsidR="00736884">
        <w:rPr>
          <w:rFonts w:asciiTheme="majorHAnsi" w:hAnsiTheme="majorHAnsi"/>
          <w:bCs/>
          <w:sz w:val="24"/>
          <w:szCs w:val="24"/>
        </w:rPr>
        <w:t>up</w:t>
      </w:r>
      <w:r w:rsidRPr="009E4DBB">
        <w:rPr>
          <w:rFonts w:asciiTheme="majorHAnsi" w:hAnsiTheme="majorHAnsi"/>
          <w:bCs/>
          <w:sz w:val="24"/>
          <w:szCs w:val="24"/>
        </w:rPr>
        <w:t>on the respondent, the petitioner ma</w:t>
      </w:r>
      <w:r w:rsidR="00770599">
        <w:rPr>
          <w:rFonts w:asciiTheme="majorHAnsi" w:hAnsiTheme="majorHAnsi"/>
          <w:bCs/>
          <w:sz w:val="24"/>
          <w:szCs w:val="24"/>
        </w:rPr>
        <w:t xml:space="preserve">y be the only party to appear. </w:t>
      </w:r>
      <w:r w:rsidRPr="009E4DBB">
        <w:rPr>
          <w:rFonts w:asciiTheme="majorHAnsi" w:hAnsiTheme="majorHAnsi"/>
          <w:bCs/>
          <w:sz w:val="24"/>
          <w:szCs w:val="24"/>
        </w:rPr>
        <w:t xml:space="preserve">The </w:t>
      </w:r>
      <w:r w:rsidR="000E28DC">
        <w:rPr>
          <w:rFonts w:asciiTheme="majorHAnsi" w:hAnsiTheme="majorHAnsi"/>
          <w:bCs/>
          <w:sz w:val="24"/>
          <w:szCs w:val="24"/>
        </w:rPr>
        <w:t>C</w:t>
      </w:r>
      <w:r w:rsidRPr="009E4DBB">
        <w:rPr>
          <w:rFonts w:asciiTheme="majorHAnsi" w:hAnsiTheme="majorHAnsi"/>
          <w:bCs/>
          <w:sz w:val="24"/>
          <w:szCs w:val="24"/>
        </w:rPr>
        <w:t xml:space="preserve">ourt should have the petitioner complete </w:t>
      </w:r>
      <w:r w:rsidR="008A733F">
        <w:rPr>
          <w:rFonts w:asciiTheme="majorHAnsi" w:hAnsiTheme="majorHAnsi"/>
          <w:bCs/>
          <w:sz w:val="24"/>
          <w:szCs w:val="24"/>
        </w:rPr>
        <w:t>an Affidavit and Order for Alternate Service or Publication.</w:t>
      </w:r>
      <w:r w:rsidRPr="009E4DBB">
        <w:rPr>
          <w:rFonts w:asciiTheme="majorHAnsi" w:hAnsiTheme="majorHAnsi"/>
          <w:bCs/>
          <w:sz w:val="24"/>
          <w:szCs w:val="24"/>
        </w:rPr>
        <w:t xml:space="preserve"> </w:t>
      </w:r>
    </w:p>
    <w:p w:rsidR="00E14A3D" w:rsidRPr="009E4DBB"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p>
    <w:p w:rsidR="00E14A3D" w:rsidRPr="009E4DBB" w:rsidRDefault="00B44654" w:rsidP="009E4DBB">
      <w:pPr>
        <w:spacing w:after="0" w:line="240" w:lineRule="auto"/>
        <w:rPr>
          <w:rFonts w:asciiTheme="majorHAnsi" w:hAnsiTheme="majorHAnsi"/>
          <w:bCs/>
          <w:sz w:val="24"/>
          <w:szCs w:val="24"/>
        </w:rPr>
      </w:pPr>
      <w:r>
        <w:rPr>
          <w:rFonts w:asciiTheme="majorHAnsi" w:hAnsiTheme="majorHAnsi"/>
          <w:bCs/>
          <w:sz w:val="24"/>
          <w:szCs w:val="24"/>
        </w:rPr>
        <w:t xml:space="preserve">If the </w:t>
      </w:r>
      <w:r w:rsidRPr="00B44654">
        <w:rPr>
          <w:rFonts w:asciiTheme="majorHAnsi" w:hAnsiTheme="majorHAnsi"/>
          <w:bCs/>
          <w:i/>
          <w:sz w:val="24"/>
          <w:szCs w:val="24"/>
        </w:rPr>
        <w:t>ex</w:t>
      </w:r>
      <w:r>
        <w:rPr>
          <w:rFonts w:asciiTheme="majorHAnsi" w:hAnsiTheme="majorHAnsi"/>
          <w:bCs/>
          <w:i/>
          <w:sz w:val="24"/>
          <w:szCs w:val="24"/>
        </w:rPr>
        <w:t xml:space="preserve"> </w:t>
      </w:r>
      <w:r w:rsidR="00E14A3D" w:rsidRPr="00B44654">
        <w:rPr>
          <w:rFonts w:asciiTheme="majorHAnsi" w:hAnsiTheme="majorHAnsi"/>
          <w:bCs/>
          <w:i/>
          <w:sz w:val="24"/>
          <w:szCs w:val="24"/>
        </w:rPr>
        <w:t>parte</w:t>
      </w:r>
      <w:r w:rsidR="00E14A3D" w:rsidRPr="009E4DBB">
        <w:rPr>
          <w:rFonts w:asciiTheme="majorHAnsi" w:hAnsiTheme="majorHAnsi"/>
          <w:bCs/>
          <w:sz w:val="24"/>
          <w:szCs w:val="24"/>
        </w:rPr>
        <w:t xml:space="preserve"> order is not personally served or the petitioner’s affidavit for alternative service is not filed with the Court within </w:t>
      </w:r>
      <w:r w:rsidR="000E28DC">
        <w:rPr>
          <w:rFonts w:asciiTheme="majorHAnsi" w:hAnsiTheme="majorHAnsi"/>
          <w:bCs/>
          <w:sz w:val="24"/>
          <w:szCs w:val="24"/>
        </w:rPr>
        <w:t>14</w:t>
      </w:r>
      <w:r w:rsidR="00E14A3D" w:rsidRPr="009E4DBB">
        <w:rPr>
          <w:rFonts w:asciiTheme="majorHAnsi" w:hAnsiTheme="majorHAnsi"/>
          <w:bCs/>
          <w:sz w:val="24"/>
          <w:szCs w:val="24"/>
        </w:rPr>
        <w:t xml:space="preserve"> day</w:t>
      </w:r>
      <w:r w:rsidR="00214427">
        <w:rPr>
          <w:rFonts w:asciiTheme="majorHAnsi" w:hAnsiTheme="majorHAnsi"/>
          <w:bCs/>
          <w:sz w:val="24"/>
          <w:szCs w:val="24"/>
        </w:rPr>
        <w:t xml:space="preserve">s, the </w:t>
      </w:r>
      <w:r w:rsidR="00214427" w:rsidRPr="00214427">
        <w:rPr>
          <w:rFonts w:asciiTheme="majorHAnsi" w:hAnsiTheme="majorHAnsi"/>
          <w:bCs/>
          <w:i/>
          <w:sz w:val="24"/>
          <w:szCs w:val="24"/>
        </w:rPr>
        <w:t xml:space="preserve">ex </w:t>
      </w:r>
      <w:r w:rsidR="00770599" w:rsidRPr="00214427">
        <w:rPr>
          <w:rFonts w:asciiTheme="majorHAnsi" w:hAnsiTheme="majorHAnsi"/>
          <w:bCs/>
          <w:i/>
          <w:sz w:val="24"/>
          <w:szCs w:val="24"/>
        </w:rPr>
        <w:t>parte</w:t>
      </w:r>
      <w:r w:rsidR="00770599">
        <w:rPr>
          <w:rFonts w:asciiTheme="majorHAnsi" w:hAnsiTheme="majorHAnsi"/>
          <w:bCs/>
          <w:sz w:val="24"/>
          <w:szCs w:val="24"/>
        </w:rPr>
        <w:t xml:space="preserve"> order expires.</w:t>
      </w:r>
      <w:r w:rsidR="00EF0690">
        <w:rPr>
          <w:rStyle w:val="FootnoteReference"/>
          <w:rFonts w:asciiTheme="majorHAnsi" w:hAnsiTheme="majorHAnsi"/>
          <w:bCs/>
          <w:sz w:val="24"/>
          <w:szCs w:val="24"/>
        </w:rPr>
        <w:footnoteReference w:id="70"/>
      </w:r>
      <w:r w:rsidR="000E28DC">
        <w:rPr>
          <w:rFonts w:asciiTheme="majorHAnsi" w:hAnsiTheme="majorHAnsi"/>
          <w:bCs/>
          <w:sz w:val="24"/>
          <w:szCs w:val="24"/>
        </w:rPr>
        <w:t xml:space="preserve"> </w:t>
      </w:r>
      <w:r w:rsidR="00E14A3D" w:rsidRPr="009E4DBB">
        <w:rPr>
          <w:rFonts w:asciiTheme="majorHAnsi" w:hAnsiTheme="majorHAnsi"/>
          <w:bCs/>
          <w:sz w:val="24"/>
          <w:szCs w:val="24"/>
        </w:rPr>
        <w:t>If personal service is not completed and service by published notice is not completed withi</w:t>
      </w:r>
      <w:r w:rsidR="00214427">
        <w:rPr>
          <w:rFonts w:asciiTheme="majorHAnsi" w:hAnsiTheme="majorHAnsi"/>
          <w:bCs/>
          <w:sz w:val="24"/>
          <w:szCs w:val="24"/>
        </w:rPr>
        <w:t xml:space="preserve">n 28 days of issuance of the </w:t>
      </w:r>
      <w:r w:rsidR="00214427" w:rsidRPr="00214427">
        <w:rPr>
          <w:rFonts w:asciiTheme="majorHAnsi" w:hAnsiTheme="majorHAnsi"/>
          <w:bCs/>
          <w:i/>
          <w:sz w:val="24"/>
          <w:szCs w:val="24"/>
        </w:rPr>
        <w:t xml:space="preserve">ex </w:t>
      </w:r>
      <w:r w:rsidR="00E14A3D" w:rsidRPr="00214427">
        <w:rPr>
          <w:rFonts w:asciiTheme="majorHAnsi" w:hAnsiTheme="majorHAnsi"/>
          <w:bCs/>
          <w:i/>
          <w:sz w:val="24"/>
          <w:szCs w:val="24"/>
        </w:rPr>
        <w:t>parte</w:t>
      </w:r>
      <w:r w:rsidR="00E14A3D" w:rsidRPr="009E4DBB">
        <w:rPr>
          <w:rFonts w:asciiTheme="majorHAnsi" w:hAnsiTheme="majorHAnsi"/>
          <w:bCs/>
          <w:sz w:val="24"/>
          <w:szCs w:val="24"/>
        </w:rPr>
        <w:t xml:space="preserve"> order, the order expires.</w:t>
      </w:r>
    </w:p>
    <w:p w:rsidR="00214427" w:rsidRPr="009E4DBB" w:rsidRDefault="00214427" w:rsidP="00214427">
      <w:pPr>
        <w:spacing w:after="0" w:line="240" w:lineRule="auto"/>
        <w:rPr>
          <w:rFonts w:asciiTheme="majorHAnsi" w:hAnsiTheme="majorHAnsi"/>
          <w:b/>
          <w:bCs/>
          <w:i/>
          <w:sz w:val="24"/>
          <w:szCs w:val="24"/>
        </w:rPr>
      </w:pPr>
    </w:p>
    <w:p w:rsidR="00214427" w:rsidRPr="00214427" w:rsidRDefault="00214427"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t>Service Completed, No Appearance by Respondent</w:t>
      </w:r>
      <w:bookmarkStart w:id="87" w:name="VIIIC1c"/>
      <w:bookmarkEnd w:id="87"/>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E14A3D" w:rsidRDefault="00E14A3D" w:rsidP="009E4DBB">
      <w:pPr>
        <w:tabs>
          <w:tab w:val="left" w:pos="579"/>
          <w:tab w:val="left" w:pos="99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personal service (or service by publication) was completed </w:t>
      </w:r>
      <w:r w:rsidR="008E5C2C">
        <w:rPr>
          <w:rFonts w:asciiTheme="majorHAnsi" w:hAnsiTheme="majorHAnsi"/>
          <w:bCs/>
          <w:sz w:val="24"/>
          <w:szCs w:val="24"/>
        </w:rPr>
        <w:t>up</w:t>
      </w:r>
      <w:r w:rsidRPr="009E4DBB">
        <w:rPr>
          <w:rFonts w:asciiTheme="majorHAnsi" w:hAnsiTheme="majorHAnsi"/>
          <w:bCs/>
          <w:sz w:val="24"/>
          <w:szCs w:val="24"/>
        </w:rPr>
        <w:t xml:space="preserve">on the respondent but the respondent does not appear, the </w:t>
      </w:r>
      <w:r w:rsidR="00BF4D2F">
        <w:rPr>
          <w:rFonts w:asciiTheme="majorHAnsi" w:hAnsiTheme="majorHAnsi"/>
          <w:bCs/>
          <w:sz w:val="24"/>
          <w:szCs w:val="24"/>
        </w:rPr>
        <w:t>recommended</w:t>
      </w:r>
      <w:r w:rsidRPr="009E4DBB">
        <w:rPr>
          <w:rFonts w:asciiTheme="majorHAnsi" w:hAnsiTheme="majorHAnsi"/>
          <w:bCs/>
          <w:sz w:val="24"/>
          <w:szCs w:val="24"/>
        </w:rPr>
        <w:t xml:space="preserve"> procedure is to</w:t>
      </w:r>
      <w:r w:rsidR="008E5C2C">
        <w:rPr>
          <w:rFonts w:asciiTheme="majorHAnsi" w:hAnsiTheme="majorHAnsi"/>
          <w:bCs/>
          <w:sz w:val="24"/>
          <w:szCs w:val="24"/>
        </w:rPr>
        <w:t xml:space="preserve"> inquire with the petitioner if the allegations contained in the petition and affidavit are true and correct. The Court may then issue </w:t>
      </w:r>
      <w:r w:rsidRPr="009E4DBB">
        <w:rPr>
          <w:rFonts w:asciiTheme="majorHAnsi" w:hAnsiTheme="majorHAnsi"/>
          <w:bCs/>
          <w:sz w:val="24"/>
          <w:szCs w:val="24"/>
        </w:rPr>
        <w:t xml:space="preserve">the final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w:t>
      </w:r>
      <w:r w:rsidR="008E5C2C">
        <w:rPr>
          <w:rFonts w:asciiTheme="majorHAnsi" w:hAnsiTheme="majorHAnsi"/>
          <w:bCs/>
          <w:sz w:val="24"/>
          <w:szCs w:val="24"/>
        </w:rPr>
        <w:t xml:space="preserve">Following Hearing </w:t>
      </w:r>
      <w:r w:rsidRPr="009E4DBB">
        <w:rPr>
          <w:rFonts w:asciiTheme="majorHAnsi" w:hAnsiTheme="majorHAnsi"/>
          <w:bCs/>
          <w:sz w:val="24"/>
          <w:szCs w:val="24"/>
        </w:rPr>
        <w:t xml:space="preserve">incorporating the contents of the petition and affidavit as findings of fact, if the petition and affidavit contain sufficient allegations of domestic abuse. If not, the matter may be dismissed. </w:t>
      </w:r>
    </w:p>
    <w:p w:rsidR="005C1385" w:rsidRDefault="005C1385" w:rsidP="009E4DBB">
      <w:pPr>
        <w:tabs>
          <w:tab w:val="left" w:pos="579"/>
          <w:tab w:val="left" w:pos="990"/>
        </w:tabs>
        <w:spacing w:after="0" w:line="240" w:lineRule="auto"/>
        <w:contextualSpacing/>
        <w:rPr>
          <w:rFonts w:asciiTheme="majorHAnsi" w:hAnsiTheme="majorHAnsi"/>
          <w:bCs/>
          <w:sz w:val="24"/>
          <w:szCs w:val="24"/>
        </w:rPr>
      </w:pPr>
    </w:p>
    <w:p w:rsidR="005C1385" w:rsidRPr="009E4DBB" w:rsidRDefault="005C1385" w:rsidP="009E4DBB">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rsidR="00E14A3D" w:rsidRPr="009E4DBB" w:rsidRDefault="00E14A3D" w:rsidP="009E4DBB">
      <w:pPr>
        <w:tabs>
          <w:tab w:val="left" w:pos="579"/>
          <w:tab w:val="left" w:pos="972"/>
        </w:tabs>
        <w:spacing w:after="0" w:line="240" w:lineRule="auto"/>
        <w:rPr>
          <w:rFonts w:asciiTheme="majorHAnsi" w:hAnsiTheme="majorHAnsi"/>
          <w:bCs/>
          <w:sz w:val="24"/>
          <w:szCs w:val="24"/>
        </w:rPr>
      </w:pPr>
    </w:p>
    <w:p w:rsidR="00EC5F03" w:rsidRDefault="00EC5F03">
      <w:pPr>
        <w:spacing w:after="0" w:line="240" w:lineRule="auto"/>
        <w:rPr>
          <w:rFonts w:asciiTheme="majorHAnsi" w:hAnsiTheme="majorHAnsi"/>
          <w:b/>
          <w:sz w:val="24"/>
          <w:szCs w:val="24"/>
        </w:rPr>
      </w:pPr>
      <w:r>
        <w:rPr>
          <w:rFonts w:asciiTheme="majorHAnsi" w:hAnsiTheme="majorHAnsi"/>
          <w:b/>
          <w:sz w:val="24"/>
          <w:szCs w:val="24"/>
        </w:rPr>
        <w:br w:type="page"/>
      </w:r>
    </w:p>
    <w:p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lastRenderedPageBreak/>
        <w:t xml:space="preserve">No </w:t>
      </w:r>
      <w:r w:rsidR="00214427" w:rsidRPr="00214427">
        <w:rPr>
          <w:rFonts w:asciiTheme="majorHAnsi" w:hAnsiTheme="majorHAnsi"/>
          <w:b/>
          <w:sz w:val="24"/>
          <w:szCs w:val="24"/>
        </w:rPr>
        <w:t>A</w:t>
      </w:r>
      <w:r w:rsidRPr="00214427">
        <w:rPr>
          <w:rFonts w:asciiTheme="majorHAnsi" w:hAnsiTheme="majorHAnsi"/>
          <w:b/>
          <w:sz w:val="24"/>
          <w:szCs w:val="24"/>
        </w:rPr>
        <w:t xml:space="preserve">ppearance by </w:t>
      </w:r>
      <w:r w:rsidR="00214427" w:rsidRPr="00214427">
        <w:rPr>
          <w:rFonts w:asciiTheme="majorHAnsi" w:hAnsiTheme="majorHAnsi"/>
          <w:b/>
          <w:sz w:val="24"/>
          <w:szCs w:val="24"/>
        </w:rPr>
        <w:t>P</w:t>
      </w:r>
      <w:r w:rsidRPr="00214427">
        <w:rPr>
          <w:rFonts w:asciiTheme="majorHAnsi" w:hAnsiTheme="majorHAnsi"/>
          <w:b/>
          <w:sz w:val="24"/>
          <w:szCs w:val="24"/>
        </w:rPr>
        <w:t>etitioner</w:t>
      </w:r>
      <w:bookmarkStart w:id="88" w:name="VIIIC1d"/>
      <w:bookmarkEnd w:id="88"/>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5C1385" w:rsidRDefault="00E14A3D"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9E4DBB">
        <w:rPr>
          <w:rFonts w:asciiTheme="majorHAnsi" w:hAnsiTheme="majorHAnsi"/>
          <w:bCs/>
          <w:sz w:val="24"/>
          <w:szCs w:val="24"/>
        </w:rPr>
        <w:t>If the respondent appears but th</w:t>
      </w:r>
      <w:r w:rsidR="009B3886">
        <w:rPr>
          <w:rFonts w:asciiTheme="majorHAnsi" w:hAnsiTheme="majorHAnsi"/>
          <w:bCs/>
          <w:sz w:val="24"/>
          <w:szCs w:val="24"/>
        </w:rPr>
        <w:t>e petitioner does not, the recommended</w:t>
      </w:r>
      <w:r w:rsidRPr="009E4DBB">
        <w:rPr>
          <w:rFonts w:asciiTheme="majorHAnsi" w:hAnsiTheme="majorHAnsi"/>
          <w:bCs/>
          <w:sz w:val="24"/>
          <w:szCs w:val="24"/>
        </w:rPr>
        <w:t xml:space="preserve">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r w:rsidR="00770599">
        <w:rPr>
          <w:rFonts w:asciiTheme="majorHAnsi" w:hAnsiTheme="majorHAnsi"/>
          <w:bCs/>
          <w:sz w:val="24"/>
          <w:szCs w:val="24"/>
        </w:rPr>
        <w:t xml:space="preserve"> </w:t>
      </w:r>
      <w:r w:rsidRPr="00770599">
        <w:rPr>
          <w:rFonts w:asciiTheme="majorHAnsi" w:hAnsiTheme="majorHAnsi"/>
          <w:bCs/>
          <w:sz w:val="24"/>
          <w:szCs w:val="24"/>
        </w:rPr>
        <w:t xml:space="preserve">There will, of course, be exceptions in unusual situations (illness, incarceration, etc.). </w:t>
      </w:r>
    </w:p>
    <w:p w:rsidR="005C1385" w:rsidRPr="005C1385" w:rsidRDefault="005C1385"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p>
    <w:p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Neither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arty </w:t>
      </w:r>
      <w:r w:rsidR="00214427" w:rsidRPr="00214427">
        <w:rPr>
          <w:rFonts w:asciiTheme="majorHAnsi" w:hAnsiTheme="majorHAnsi"/>
          <w:b/>
          <w:bCs/>
          <w:sz w:val="24"/>
          <w:szCs w:val="24"/>
        </w:rPr>
        <w:t>A</w:t>
      </w:r>
      <w:r w:rsidRPr="00214427">
        <w:rPr>
          <w:rFonts w:asciiTheme="majorHAnsi" w:hAnsiTheme="majorHAnsi"/>
          <w:b/>
          <w:bCs/>
          <w:sz w:val="24"/>
          <w:szCs w:val="24"/>
        </w:rPr>
        <w:t>ppears</w:t>
      </w:r>
      <w:bookmarkStart w:id="89" w:name="VIIIC1e"/>
      <w:bookmarkEnd w:id="89"/>
    </w:p>
    <w:p w:rsidR="00E14A3D" w:rsidRPr="00214427" w:rsidRDefault="00E14A3D" w:rsidP="00214427">
      <w:pPr>
        <w:pStyle w:val="ListParagraph"/>
        <w:spacing w:after="0" w:line="240" w:lineRule="auto"/>
        <w:ind w:left="2880"/>
        <w:rPr>
          <w:rFonts w:asciiTheme="majorHAnsi" w:hAnsiTheme="majorHAnsi"/>
          <w:bCs/>
          <w:sz w:val="12"/>
          <w:szCs w:val="24"/>
        </w:rPr>
      </w:pPr>
      <w:r w:rsidRPr="00214427">
        <w:rPr>
          <w:rFonts w:asciiTheme="majorHAnsi" w:hAnsiTheme="majorHAnsi"/>
          <w:bCs/>
          <w:sz w:val="24"/>
          <w:szCs w:val="24"/>
        </w:rPr>
        <w:t xml:space="preserve">   </w:t>
      </w:r>
    </w:p>
    <w:p w:rsidR="00E14A3D" w:rsidRPr="009E4DBB" w:rsidRDefault="00E14A3D" w:rsidP="009E4DBB">
      <w:pPr>
        <w:tabs>
          <w:tab w:val="left" w:pos="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neither party appears, the usual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p>
    <w:p w:rsidR="00E14A3D" w:rsidRDefault="00E14A3D" w:rsidP="009E4DBB">
      <w:pPr>
        <w:tabs>
          <w:tab w:val="left" w:pos="0"/>
        </w:tabs>
        <w:spacing w:after="0" w:line="240" w:lineRule="auto"/>
        <w:contextualSpacing/>
        <w:rPr>
          <w:rFonts w:asciiTheme="majorHAnsi" w:hAnsiTheme="majorHAnsi"/>
          <w:bCs/>
          <w:sz w:val="24"/>
          <w:szCs w:val="24"/>
        </w:rPr>
      </w:pPr>
    </w:p>
    <w:p w:rsidR="006D7E8D" w:rsidRPr="009E4DBB" w:rsidRDefault="006D7E8D" w:rsidP="006D7E8D">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rsidR="006D7E8D" w:rsidRPr="009E4DBB" w:rsidRDefault="006D7E8D" w:rsidP="009E4DBB">
      <w:pPr>
        <w:tabs>
          <w:tab w:val="left" w:pos="0"/>
        </w:tabs>
        <w:spacing w:after="0" w:line="240" w:lineRule="auto"/>
        <w:contextualSpacing/>
        <w:rPr>
          <w:rFonts w:asciiTheme="majorHAnsi" w:hAnsiTheme="majorHAnsi"/>
          <w:bCs/>
          <w:sz w:val="24"/>
          <w:szCs w:val="24"/>
        </w:rPr>
      </w:pPr>
    </w:p>
    <w:p w:rsidR="00770599" w:rsidRPr="00770599"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770599">
        <w:rPr>
          <w:rFonts w:asciiTheme="majorHAnsi" w:hAnsiTheme="majorHAnsi"/>
          <w:b/>
          <w:bCs/>
          <w:sz w:val="24"/>
          <w:szCs w:val="24"/>
        </w:rPr>
        <w:t>Respondent’s Options</w:t>
      </w:r>
      <w:bookmarkStart w:id="90" w:name="VIIIC2"/>
      <w:bookmarkEnd w:id="90"/>
    </w:p>
    <w:p w:rsidR="00E14A3D" w:rsidRPr="00770599" w:rsidRDefault="00E14A3D" w:rsidP="00770599">
      <w:pPr>
        <w:pStyle w:val="ListParagraph"/>
        <w:spacing w:after="0" w:line="240" w:lineRule="auto"/>
        <w:ind w:left="1170"/>
        <w:rPr>
          <w:rFonts w:asciiTheme="majorHAnsi" w:hAnsiTheme="majorHAnsi"/>
          <w:b/>
          <w:bCs/>
          <w:sz w:val="12"/>
          <w:szCs w:val="24"/>
        </w:rPr>
      </w:pPr>
    </w:p>
    <w:p w:rsidR="00E14A3D" w:rsidRPr="009E4DBB" w:rsidRDefault="00E14A3D" w:rsidP="00770599">
      <w:pPr>
        <w:spacing w:after="80" w:line="240" w:lineRule="auto"/>
        <w:rPr>
          <w:rFonts w:asciiTheme="majorHAnsi" w:hAnsiTheme="majorHAnsi"/>
          <w:sz w:val="24"/>
          <w:szCs w:val="24"/>
        </w:rPr>
      </w:pPr>
      <w:r w:rsidRPr="009E4DBB">
        <w:rPr>
          <w:rFonts w:asciiTheme="majorHAnsi" w:hAnsiTheme="majorHAnsi"/>
          <w:sz w:val="24"/>
          <w:szCs w:val="24"/>
        </w:rPr>
        <w:t xml:space="preserve">When both parties appear, the </w:t>
      </w:r>
      <w:r w:rsidR="002A04EB">
        <w:rPr>
          <w:rFonts w:asciiTheme="majorHAnsi" w:hAnsiTheme="majorHAnsi"/>
          <w:sz w:val="24"/>
          <w:szCs w:val="24"/>
        </w:rPr>
        <w:t>C</w:t>
      </w:r>
      <w:r w:rsidRPr="009E4DBB">
        <w:rPr>
          <w:rFonts w:asciiTheme="majorHAnsi" w:hAnsiTheme="majorHAnsi"/>
          <w:sz w:val="24"/>
          <w:szCs w:val="24"/>
        </w:rPr>
        <w:t>ourt should explain the respondent’s three options as follows:</w:t>
      </w:r>
    </w:p>
    <w:p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 xml:space="preserve">Admit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ffidavit and agree to the Order for Protection</w:t>
      </w:r>
      <w:r w:rsidR="006D7E8D">
        <w:rPr>
          <w:rFonts w:asciiTheme="majorHAnsi" w:hAnsiTheme="majorHAnsi"/>
          <w:sz w:val="24"/>
          <w:szCs w:val="24"/>
        </w:rPr>
        <w:t xml:space="preserve"> with findings of domestic abuse</w:t>
      </w:r>
      <w:r w:rsidRPr="00770599">
        <w:rPr>
          <w:rFonts w:asciiTheme="majorHAnsi" w:hAnsiTheme="majorHAnsi"/>
          <w:sz w:val="24"/>
          <w:szCs w:val="24"/>
        </w:rPr>
        <w:t>;</w:t>
      </w:r>
    </w:p>
    <w:p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Agree to the issuance of the Order for Protection without any</w:t>
      </w:r>
      <w:r w:rsidR="00770599" w:rsidRPr="00770599">
        <w:rPr>
          <w:rFonts w:asciiTheme="majorHAnsi" w:hAnsiTheme="majorHAnsi"/>
          <w:sz w:val="24"/>
          <w:szCs w:val="24"/>
        </w:rPr>
        <w:t xml:space="preserve"> findings of domestic abuse; or</w:t>
      </w:r>
    </w:p>
    <w:p w:rsidR="00E14A3D" w:rsidRPr="00770599" w:rsidRDefault="00E14A3D" w:rsidP="00770599">
      <w:pPr>
        <w:pStyle w:val="ListParagraph"/>
        <w:numPr>
          <w:ilvl w:val="0"/>
          <w:numId w:val="24"/>
        </w:numPr>
        <w:spacing w:after="0" w:line="240" w:lineRule="auto"/>
        <w:rPr>
          <w:rFonts w:asciiTheme="majorHAnsi" w:hAnsiTheme="majorHAnsi"/>
          <w:sz w:val="24"/>
          <w:szCs w:val="24"/>
        </w:rPr>
      </w:pPr>
      <w:r w:rsidRPr="00770599">
        <w:rPr>
          <w:rFonts w:asciiTheme="majorHAnsi" w:hAnsiTheme="majorHAnsi"/>
          <w:sz w:val="24"/>
          <w:szCs w:val="24"/>
        </w:rPr>
        <w:t xml:space="preserve">Deny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 xml:space="preserve">ffidavit and request an evidentiary hearing. </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214427" w:rsidRPr="00F2632A" w:rsidRDefault="00E14A3D" w:rsidP="00C43973">
      <w:pPr>
        <w:pStyle w:val="ListParagraph"/>
        <w:numPr>
          <w:ilvl w:val="0"/>
          <w:numId w:val="16"/>
        </w:numPr>
        <w:tabs>
          <w:tab w:val="left" w:pos="1440"/>
        </w:tabs>
        <w:spacing w:after="0" w:line="240" w:lineRule="auto"/>
        <w:ind w:hanging="450"/>
        <w:rPr>
          <w:rFonts w:asciiTheme="majorHAnsi" w:hAnsiTheme="majorHAnsi"/>
          <w:b/>
          <w:bCs/>
          <w:sz w:val="24"/>
          <w:szCs w:val="24"/>
        </w:rPr>
      </w:pPr>
      <w:r w:rsidRPr="00F2632A">
        <w:rPr>
          <w:rFonts w:asciiTheme="majorHAnsi" w:hAnsiTheme="majorHAnsi"/>
          <w:b/>
          <w:bCs/>
          <w:sz w:val="24"/>
          <w:szCs w:val="24"/>
        </w:rPr>
        <w:t>Continuances</w:t>
      </w:r>
      <w:bookmarkStart w:id="91" w:name="VIIIC3"/>
      <w:bookmarkEnd w:id="91"/>
    </w:p>
    <w:p w:rsidR="00E14A3D" w:rsidRPr="00214427" w:rsidRDefault="00E14A3D" w:rsidP="00214427">
      <w:pPr>
        <w:pStyle w:val="ListParagraph"/>
        <w:spacing w:after="0" w:line="240" w:lineRule="auto"/>
        <w:ind w:left="1440"/>
        <w:rPr>
          <w:rFonts w:asciiTheme="majorHAnsi" w:hAnsiTheme="majorHAnsi"/>
          <w:b/>
          <w:bCs/>
          <w:sz w:val="12"/>
          <w:szCs w:val="24"/>
        </w:rPr>
      </w:pPr>
    </w:p>
    <w:p w:rsidR="00E14A3D" w:rsidRPr="00214427" w:rsidRDefault="00E14A3D" w:rsidP="00D91969">
      <w:pPr>
        <w:pStyle w:val="ListParagraph"/>
        <w:numPr>
          <w:ilvl w:val="7"/>
          <w:numId w:val="75"/>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By Request of the Parties</w:t>
      </w:r>
      <w:bookmarkStart w:id="92" w:name="VIIIC3a"/>
      <w:bookmarkEnd w:id="92"/>
    </w:p>
    <w:p w:rsidR="00770599" w:rsidRPr="00770599" w:rsidRDefault="0077059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Continuances are granted by securing a date from the courtroom clerk, using the form (</w:t>
      </w:r>
      <w:r w:rsidR="008B12B4">
        <w:rPr>
          <w:rFonts w:asciiTheme="majorHAnsi" w:hAnsiTheme="majorHAnsi"/>
          <w:sz w:val="24"/>
          <w:szCs w:val="24"/>
        </w:rPr>
        <w:t>O</w:t>
      </w:r>
      <w:r w:rsidRPr="009E4DBB">
        <w:rPr>
          <w:rFonts w:asciiTheme="majorHAnsi" w:hAnsiTheme="majorHAnsi"/>
          <w:sz w:val="24"/>
          <w:szCs w:val="24"/>
        </w:rPr>
        <w:t xml:space="preserve">rder for </w:t>
      </w:r>
      <w:r w:rsidR="008B12B4">
        <w:rPr>
          <w:rFonts w:asciiTheme="majorHAnsi" w:hAnsiTheme="majorHAnsi"/>
          <w:sz w:val="24"/>
          <w:szCs w:val="24"/>
        </w:rPr>
        <w:t>C</w:t>
      </w:r>
      <w:r w:rsidRPr="009E4DBB">
        <w:rPr>
          <w:rFonts w:asciiTheme="majorHAnsi" w:hAnsiTheme="majorHAnsi"/>
          <w:sz w:val="24"/>
          <w:szCs w:val="24"/>
        </w:rPr>
        <w:t xml:space="preserve">ontinuing </w:t>
      </w:r>
      <w:r w:rsidR="008B12B4">
        <w:rPr>
          <w:rFonts w:asciiTheme="majorHAnsi" w:hAnsiTheme="majorHAnsi"/>
          <w:sz w:val="24"/>
          <w:szCs w:val="24"/>
        </w:rPr>
        <w:t>P</w:t>
      </w:r>
      <w:r w:rsidRPr="009E4DBB">
        <w:rPr>
          <w:rFonts w:asciiTheme="majorHAnsi" w:hAnsiTheme="majorHAnsi"/>
          <w:sz w:val="24"/>
          <w:szCs w:val="24"/>
        </w:rPr>
        <w:t xml:space="preserve">rotection), </w:t>
      </w:r>
      <w:r w:rsidR="00F41E60">
        <w:rPr>
          <w:rFonts w:asciiTheme="majorHAnsi" w:hAnsiTheme="majorHAnsi"/>
          <w:sz w:val="24"/>
          <w:szCs w:val="24"/>
        </w:rPr>
        <w:t>stating that any ex parte order remains in effect</w:t>
      </w:r>
      <w:r w:rsidRPr="009E4DBB">
        <w:rPr>
          <w:rFonts w:asciiTheme="majorHAnsi" w:hAnsiTheme="majorHAnsi"/>
          <w:sz w:val="24"/>
          <w:szCs w:val="24"/>
        </w:rPr>
        <w:t>, and having the order served on each party immediately after the hearing.</w:t>
      </w:r>
    </w:p>
    <w:p w:rsidR="00E253B9" w:rsidRPr="009E4DBB"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253B9" w:rsidRPr="000E5D65" w:rsidRDefault="00E253B9" w:rsidP="00E253B9">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i/>
          <w:sz w:val="24"/>
          <w:szCs w:val="24"/>
        </w:rPr>
      </w:pPr>
      <w:r w:rsidRPr="000E5D65">
        <w:rPr>
          <w:rFonts w:asciiTheme="majorHAnsi" w:hAnsiTheme="majorHAnsi"/>
          <w:i/>
          <w:sz w:val="24"/>
          <w:szCs w:val="24"/>
        </w:rPr>
        <w:t>Sometimes frequently requesting continuances can be a way for a respondent to manipulate a victim by increasing chances to either directly or indirectly apply pressure on the petitioner to dismiss the petition.</w:t>
      </w:r>
      <w:r w:rsidR="00F600C6" w:rsidRPr="000E5D65">
        <w:rPr>
          <w:rStyle w:val="FootnoteReference"/>
          <w:rFonts w:asciiTheme="majorHAnsi" w:hAnsiTheme="majorHAnsi"/>
          <w:sz w:val="24"/>
          <w:szCs w:val="24"/>
        </w:rPr>
        <w:footnoteReference w:id="71"/>
      </w:r>
    </w:p>
    <w:p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253B9" w:rsidRPr="009E4DBB" w:rsidRDefault="00E253B9" w:rsidP="00E253B9">
      <w:pPr>
        <w:tabs>
          <w:tab w:val="left" w:pos="-1080"/>
          <w:tab w:val="left" w:pos="-360"/>
          <w:tab w:val="left" w:pos="0"/>
        </w:tabs>
        <w:spacing w:after="0" w:line="240" w:lineRule="auto"/>
        <w:rPr>
          <w:rFonts w:asciiTheme="majorHAnsi" w:hAnsiTheme="majorHAnsi"/>
          <w:bCs/>
          <w:sz w:val="24"/>
          <w:szCs w:val="24"/>
        </w:rPr>
      </w:pPr>
      <w:r w:rsidRPr="000E5D65">
        <w:rPr>
          <w:rFonts w:asciiTheme="majorHAnsi" w:hAnsiTheme="majorHAnsi"/>
          <w:b/>
          <w:bCs/>
          <w:sz w:val="24"/>
          <w:szCs w:val="24"/>
          <w:u w:val="single"/>
        </w:rPr>
        <w:t>Timelines for Hearing</w:t>
      </w:r>
      <w:r>
        <w:rPr>
          <w:rFonts w:asciiTheme="majorHAnsi" w:hAnsiTheme="majorHAnsi"/>
          <w:bCs/>
          <w:sz w:val="24"/>
          <w:szCs w:val="24"/>
        </w:rPr>
        <w:t>:</w:t>
      </w:r>
    </w:p>
    <w:p w:rsidR="00E253B9" w:rsidRPr="00F600C6"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The respondent may request a continuance of up to </w:t>
      </w:r>
      <w:r w:rsidR="00220A09">
        <w:rPr>
          <w:rFonts w:asciiTheme="majorHAnsi" w:hAnsiTheme="majorHAnsi"/>
          <w:sz w:val="24"/>
          <w:szCs w:val="24"/>
        </w:rPr>
        <w:t>5</w:t>
      </w:r>
      <w:r w:rsidRPr="009E4DBB">
        <w:rPr>
          <w:rFonts w:asciiTheme="majorHAnsi" w:hAnsiTheme="majorHAnsi"/>
          <w:sz w:val="24"/>
          <w:szCs w:val="24"/>
        </w:rPr>
        <w:t xml:space="preserve"> days if served fewer than </w:t>
      </w:r>
      <w:r w:rsidR="00220A09">
        <w:rPr>
          <w:rFonts w:asciiTheme="majorHAnsi" w:hAnsiTheme="majorHAnsi"/>
          <w:sz w:val="24"/>
          <w:szCs w:val="24"/>
        </w:rPr>
        <w:t>5</w:t>
      </w:r>
      <w:r w:rsidRPr="009E4DBB">
        <w:rPr>
          <w:rFonts w:asciiTheme="majorHAnsi" w:hAnsiTheme="majorHAnsi"/>
          <w:sz w:val="24"/>
          <w:szCs w:val="24"/>
        </w:rPr>
        <w:t xml:space="preserve"> days prior to the hearing which continuance shall be granted unless there are compelling reasons not to do so.</w:t>
      </w:r>
      <w:r w:rsidR="00F600C6">
        <w:rPr>
          <w:rStyle w:val="FootnoteReference"/>
          <w:rFonts w:asciiTheme="majorHAnsi" w:hAnsiTheme="majorHAnsi"/>
          <w:sz w:val="24"/>
          <w:szCs w:val="24"/>
        </w:rPr>
        <w:footnoteReference w:id="72"/>
      </w:r>
      <w:r w:rsidRPr="009E4DBB">
        <w:rPr>
          <w:rFonts w:asciiTheme="majorHAnsi" w:hAnsiTheme="majorHAnsi"/>
          <w:sz w:val="24"/>
          <w:szCs w:val="24"/>
        </w:rPr>
        <w:t xml:space="preserve"> </w:t>
      </w: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Normally, the continuance </w:t>
      </w:r>
      <w:r w:rsidR="00770599">
        <w:rPr>
          <w:rFonts w:asciiTheme="majorHAnsi" w:hAnsiTheme="majorHAnsi"/>
          <w:sz w:val="24"/>
          <w:szCs w:val="24"/>
        </w:rPr>
        <w:t xml:space="preserve">shall be for no more than </w:t>
      </w:r>
      <w:r w:rsidR="001164B5">
        <w:rPr>
          <w:rFonts w:asciiTheme="majorHAnsi" w:hAnsiTheme="majorHAnsi"/>
          <w:sz w:val="24"/>
          <w:szCs w:val="24"/>
        </w:rPr>
        <w:t>5</w:t>
      </w:r>
      <w:r w:rsidR="00770599">
        <w:rPr>
          <w:rFonts w:asciiTheme="majorHAnsi" w:hAnsiTheme="majorHAnsi"/>
          <w:sz w:val="24"/>
          <w:szCs w:val="24"/>
        </w:rPr>
        <w:t xml:space="preserve"> </w:t>
      </w:r>
      <w:r w:rsidRPr="009E4DBB">
        <w:rPr>
          <w:rFonts w:asciiTheme="majorHAnsi" w:hAnsiTheme="majorHAnsi"/>
          <w:sz w:val="24"/>
          <w:szCs w:val="24"/>
        </w:rPr>
        <w:t xml:space="preserve">days unless otherwise agreed to by the parties and approved by the </w:t>
      </w:r>
      <w:r w:rsidR="00F40F39">
        <w:rPr>
          <w:rFonts w:asciiTheme="majorHAnsi" w:hAnsiTheme="majorHAnsi"/>
          <w:sz w:val="24"/>
          <w:szCs w:val="24"/>
        </w:rPr>
        <w:t>C</w:t>
      </w:r>
      <w:r w:rsidRPr="009E4DBB">
        <w:rPr>
          <w:rFonts w:asciiTheme="majorHAnsi" w:hAnsiTheme="majorHAnsi"/>
          <w:sz w:val="24"/>
          <w:szCs w:val="24"/>
        </w:rPr>
        <w:t>ourt.</w:t>
      </w:r>
      <w:r w:rsidR="00F600C6">
        <w:rPr>
          <w:rStyle w:val="FootnoteReference"/>
          <w:rFonts w:asciiTheme="majorHAnsi" w:hAnsiTheme="majorHAnsi"/>
          <w:sz w:val="24"/>
          <w:szCs w:val="24"/>
        </w:rPr>
        <w:footnoteReference w:id="73"/>
      </w:r>
      <w:r w:rsidRPr="009E4DBB">
        <w:rPr>
          <w:rFonts w:asciiTheme="majorHAnsi" w:hAnsiTheme="majorHAnsi"/>
          <w:sz w:val="24"/>
          <w:szCs w:val="24"/>
        </w:rPr>
        <w:t xml:space="preserve"> </w:t>
      </w:r>
    </w:p>
    <w:p w:rsidR="00E14A3D" w:rsidRPr="009E4DBB" w:rsidRDefault="00E14A3D" w:rsidP="009E4DBB">
      <w:pPr>
        <w:tabs>
          <w:tab w:val="left" w:pos="-1080"/>
          <w:tab w:val="left" w:pos="-360"/>
          <w:tab w:val="left" w:pos="0"/>
        </w:tabs>
        <w:spacing w:after="0" w:line="240" w:lineRule="auto"/>
        <w:rPr>
          <w:rFonts w:asciiTheme="majorHAnsi" w:hAnsiTheme="majorHAnsi"/>
          <w:bCs/>
          <w:sz w:val="24"/>
          <w:szCs w:val="24"/>
        </w:rPr>
      </w:pPr>
    </w:p>
    <w:p w:rsidR="00E14A3D" w:rsidRPr="009E4DBB" w:rsidRDefault="008B12B4" w:rsidP="009E4DBB">
      <w:pPr>
        <w:tabs>
          <w:tab w:val="left" w:pos="-1080"/>
          <w:tab w:val="left" w:pos="-360"/>
        </w:tabs>
        <w:spacing w:after="0" w:line="240" w:lineRule="auto"/>
        <w:rPr>
          <w:rFonts w:asciiTheme="majorHAnsi" w:hAnsiTheme="majorHAnsi"/>
          <w:sz w:val="24"/>
          <w:szCs w:val="24"/>
        </w:rPr>
      </w:pPr>
      <w:r>
        <w:rPr>
          <w:rFonts w:asciiTheme="majorHAnsi" w:hAnsiTheme="majorHAnsi"/>
          <w:sz w:val="24"/>
          <w:szCs w:val="24"/>
        </w:rPr>
        <w:lastRenderedPageBreak/>
        <w:t xml:space="preserve">If an </w:t>
      </w:r>
      <w:r w:rsidRPr="008B12B4">
        <w:rPr>
          <w:rFonts w:asciiTheme="majorHAnsi" w:hAnsiTheme="majorHAnsi"/>
          <w:i/>
          <w:sz w:val="24"/>
          <w:szCs w:val="24"/>
        </w:rPr>
        <w:t xml:space="preserve">ex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has been issued </w:t>
      </w:r>
      <w:r w:rsidR="001A4CE0">
        <w:rPr>
          <w:rFonts w:asciiTheme="majorHAnsi" w:hAnsiTheme="majorHAnsi"/>
          <w:sz w:val="24"/>
          <w:szCs w:val="24"/>
        </w:rPr>
        <w:t>and</w:t>
      </w:r>
      <w:r w:rsidR="00E14A3D" w:rsidRPr="009E4DBB">
        <w:rPr>
          <w:rFonts w:asciiTheme="majorHAnsi" w:hAnsiTheme="majorHAnsi"/>
          <w:sz w:val="24"/>
          <w:szCs w:val="24"/>
        </w:rPr>
        <w:t xml:space="preserve"> the </w:t>
      </w:r>
      <w:r w:rsidR="00F40F39">
        <w:rPr>
          <w:rFonts w:asciiTheme="majorHAnsi" w:hAnsiTheme="majorHAnsi"/>
          <w:sz w:val="24"/>
          <w:szCs w:val="24"/>
        </w:rPr>
        <w:t>C</w:t>
      </w:r>
      <w:r w:rsidR="00E14A3D" w:rsidRPr="009E4DBB">
        <w:rPr>
          <w:rFonts w:asciiTheme="majorHAnsi" w:hAnsiTheme="majorHAnsi"/>
          <w:sz w:val="24"/>
          <w:szCs w:val="24"/>
        </w:rPr>
        <w:t xml:space="preserve">ourt declines to order some relief requested by the petitioner, a hearing must be held within </w:t>
      </w:r>
      <w:r w:rsidR="002A04EB">
        <w:rPr>
          <w:rFonts w:asciiTheme="majorHAnsi" w:hAnsiTheme="majorHAnsi"/>
          <w:sz w:val="24"/>
          <w:szCs w:val="24"/>
        </w:rPr>
        <w:t>7</w:t>
      </w:r>
      <w:r w:rsidR="00E14A3D" w:rsidRPr="009E4DBB">
        <w:rPr>
          <w:rFonts w:asciiTheme="majorHAnsi" w:hAnsiTheme="majorHAnsi"/>
          <w:sz w:val="24"/>
          <w:szCs w:val="24"/>
        </w:rPr>
        <w:t xml:space="preserve"> day</w:t>
      </w:r>
      <w:r>
        <w:rPr>
          <w:rFonts w:asciiTheme="majorHAnsi" w:hAnsiTheme="majorHAnsi"/>
          <w:sz w:val="24"/>
          <w:szCs w:val="24"/>
        </w:rPr>
        <w:t xml:space="preserve">s. </w:t>
      </w:r>
      <w:r w:rsidR="00E14A3D" w:rsidRPr="009E4DBB">
        <w:rPr>
          <w:rFonts w:asciiTheme="majorHAnsi" w:hAnsiTheme="majorHAnsi"/>
          <w:sz w:val="24"/>
          <w:szCs w:val="24"/>
        </w:rPr>
        <w:t xml:space="preserve">If the Court declines to issue an </w:t>
      </w:r>
      <w:r w:rsidR="00E14A3D" w:rsidRPr="008B12B4">
        <w:rPr>
          <w:rFonts w:asciiTheme="majorHAnsi" w:hAnsiTheme="majorHAnsi"/>
          <w:i/>
          <w:sz w:val="24"/>
          <w:szCs w:val="24"/>
        </w:rPr>
        <w:t>ex</w:t>
      </w:r>
      <w:r w:rsidRPr="008B12B4">
        <w:rPr>
          <w:rFonts w:asciiTheme="majorHAnsi" w:hAnsiTheme="majorHAnsi"/>
          <w:i/>
          <w:sz w:val="24"/>
          <w:szCs w:val="24"/>
        </w:rPr>
        <w:t xml:space="preserve">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a hearing must be he</w:t>
      </w:r>
      <w:r>
        <w:rPr>
          <w:rFonts w:asciiTheme="majorHAnsi" w:hAnsiTheme="majorHAnsi"/>
          <w:sz w:val="24"/>
          <w:szCs w:val="24"/>
        </w:rPr>
        <w:t xml:space="preserve">ld within </w:t>
      </w:r>
      <w:r w:rsidR="002A04EB">
        <w:rPr>
          <w:rFonts w:asciiTheme="majorHAnsi" w:hAnsiTheme="majorHAnsi"/>
          <w:sz w:val="24"/>
          <w:szCs w:val="24"/>
        </w:rPr>
        <w:t>14</w:t>
      </w:r>
      <w:r>
        <w:rPr>
          <w:rFonts w:asciiTheme="majorHAnsi" w:hAnsiTheme="majorHAnsi"/>
          <w:sz w:val="24"/>
          <w:szCs w:val="24"/>
        </w:rPr>
        <w:t xml:space="preserve"> days. </w:t>
      </w:r>
      <w:r w:rsidR="00E14A3D" w:rsidRPr="009E4DBB">
        <w:rPr>
          <w:rFonts w:asciiTheme="majorHAnsi" w:hAnsiTheme="majorHAnsi"/>
          <w:sz w:val="24"/>
          <w:szCs w:val="24"/>
        </w:rPr>
        <w:t>The Court should hold the evidentiary hearing within these limits, but i</w:t>
      </w:r>
      <w:r>
        <w:rPr>
          <w:rFonts w:asciiTheme="majorHAnsi" w:hAnsiTheme="majorHAnsi"/>
          <w:sz w:val="24"/>
          <w:szCs w:val="24"/>
        </w:rPr>
        <w:t xml:space="preserve">t is rarely feasible to do so. </w:t>
      </w:r>
      <w:r w:rsidR="00E14A3D" w:rsidRPr="009E4DBB">
        <w:rPr>
          <w:rFonts w:asciiTheme="majorHAnsi" w:hAnsiTheme="majorHAnsi"/>
          <w:sz w:val="24"/>
          <w:szCs w:val="24"/>
        </w:rPr>
        <w:t xml:space="preserve">These time frames do not limit the </w:t>
      </w:r>
      <w:r w:rsidR="002A04EB">
        <w:rPr>
          <w:rFonts w:asciiTheme="majorHAnsi" w:hAnsiTheme="majorHAnsi"/>
          <w:sz w:val="24"/>
          <w:szCs w:val="24"/>
        </w:rPr>
        <w:t>C</w:t>
      </w:r>
      <w:r w:rsidR="00E14A3D" w:rsidRPr="009E4DBB">
        <w:rPr>
          <w:rFonts w:asciiTheme="majorHAnsi" w:hAnsiTheme="majorHAnsi"/>
          <w:sz w:val="24"/>
          <w:szCs w:val="24"/>
        </w:rPr>
        <w:t>ourt’s subject matter jurisdiction.</w:t>
      </w:r>
      <w:r w:rsidR="00770599">
        <w:rPr>
          <w:rFonts w:asciiTheme="majorHAnsi" w:hAnsiTheme="majorHAnsi"/>
          <w:sz w:val="24"/>
          <w:szCs w:val="24"/>
        </w:rPr>
        <w:t xml:space="preserve"> </w:t>
      </w:r>
      <w:r w:rsidR="00E14A3D" w:rsidRPr="009E4DBB">
        <w:rPr>
          <w:rFonts w:asciiTheme="majorHAnsi" w:hAnsiTheme="majorHAnsi"/>
          <w:sz w:val="24"/>
          <w:szCs w:val="24"/>
        </w:rPr>
        <w:t xml:space="preserve">The </w:t>
      </w:r>
      <w:r w:rsidR="002A04EB">
        <w:rPr>
          <w:rFonts w:asciiTheme="majorHAnsi" w:hAnsiTheme="majorHAnsi"/>
          <w:sz w:val="24"/>
          <w:szCs w:val="24"/>
        </w:rPr>
        <w:t>C</w:t>
      </w:r>
      <w:r w:rsidR="00E14A3D" w:rsidRPr="009E4DBB">
        <w:rPr>
          <w:rFonts w:asciiTheme="majorHAnsi" w:hAnsiTheme="majorHAnsi"/>
          <w:sz w:val="24"/>
          <w:szCs w:val="24"/>
        </w:rPr>
        <w:t xml:space="preserve">ourt still has authority to hear the </w:t>
      </w:r>
      <w:r>
        <w:rPr>
          <w:rFonts w:asciiTheme="majorHAnsi" w:hAnsiTheme="majorHAnsi"/>
          <w:sz w:val="24"/>
          <w:szCs w:val="24"/>
        </w:rPr>
        <w:t>O</w:t>
      </w:r>
      <w:r w:rsidR="00E14A3D" w:rsidRPr="009E4DBB">
        <w:rPr>
          <w:rFonts w:asciiTheme="majorHAnsi" w:hAnsiTheme="majorHAnsi"/>
          <w:sz w:val="24"/>
          <w:szCs w:val="24"/>
        </w:rPr>
        <w:t xml:space="preserve">rder for </w:t>
      </w:r>
      <w:r>
        <w:rPr>
          <w:rFonts w:asciiTheme="majorHAnsi" w:hAnsiTheme="majorHAnsi"/>
          <w:sz w:val="24"/>
          <w:szCs w:val="24"/>
        </w:rPr>
        <w:t>P</w:t>
      </w:r>
      <w:r w:rsidR="00E14A3D" w:rsidRPr="009E4DBB">
        <w:rPr>
          <w:rFonts w:asciiTheme="majorHAnsi" w:hAnsiTheme="majorHAnsi"/>
          <w:sz w:val="24"/>
          <w:szCs w:val="24"/>
        </w:rPr>
        <w:t xml:space="preserve">rotection even if the full hearing happens outside the time lines but the </w:t>
      </w:r>
      <w:r w:rsidRPr="008B12B4">
        <w:rPr>
          <w:rFonts w:asciiTheme="majorHAnsi" w:hAnsiTheme="majorHAnsi"/>
          <w:i/>
          <w:iCs/>
          <w:sz w:val="24"/>
          <w:szCs w:val="24"/>
        </w:rPr>
        <w:t xml:space="preserve">ex </w:t>
      </w:r>
      <w:r w:rsidR="00E14A3D" w:rsidRPr="008B12B4">
        <w:rPr>
          <w:rFonts w:asciiTheme="majorHAnsi" w:hAnsiTheme="majorHAnsi"/>
          <w:i/>
          <w:iCs/>
          <w:sz w:val="24"/>
          <w:szCs w:val="24"/>
        </w:rPr>
        <w:t>parte</w:t>
      </w:r>
      <w:r w:rsidR="00E14A3D" w:rsidRPr="009E4DBB">
        <w:rPr>
          <w:rFonts w:asciiTheme="majorHAnsi" w:hAnsiTheme="majorHAnsi"/>
          <w:sz w:val="24"/>
          <w:szCs w:val="24"/>
        </w:rPr>
        <w:t xml:space="preserve"> order expires if the evidentiary hearing is not held with the time limits set by the Act.</w:t>
      </w:r>
      <w:r w:rsidR="00F600C6">
        <w:rPr>
          <w:rStyle w:val="FootnoteReference"/>
          <w:rFonts w:asciiTheme="majorHAnsi" w:hAnsiTheme="majorHAnsi"/>
          <w:sz w:val="24"/>
          <w:szCs w:val="24"/>
        </w:rPr>
        <w:footnoteReference w:id="74"/>
      </w:r>
      <w:r w:rsidR="00E14A3D" w:rsidRPr="009E4DBB">
        <w:rPr>
          <w:rFonts w:asciiTheme="majorHAnsi" w:hAnsiTheme="majorHAnsi"/>
          <w:sz w:val="24"/>
          <w:szCs w:val="24"/>
        </w:rPr>
        <w:t xml:space="preserve"> </w:t>
      </w:r>
    </w:p>
    <w:p w:rsidR="00F600C6" w:rsidRDefault="00F600C6" w:rsidP="009E4DBB">
      <w:pPr>
        <w:tabs>
          <w:tab w:val="left" w:pos="-1080"/>
          <w:tab w:val="left" w:pos="-360"/>
        </w:tabs>
        <w:spacing w:after="0" w:line="240" w:lineRule="auto"/>
        <w:rPr>
          <w:rFonts w:asciiTheme="majorHAnsi" w:hAnsiTheme="majorHAnsi"/>
          <w:sz w:val="24"/>
          <w:szCs w:val="24"/>
        </w:rPr>
      </w:pPr>
    </w:p>
    <w:p w:rsidR="00E14A3D" w:rsidRPr="009E4DBB" w:rsidRDefault="00E14A3D" w:rsidP="009E4DBB">
      <w:pPr>
        <w:tabs>
          <w:tab w:val="left" w:pos="-1080"/>
          <w:tab w:val="left" w:pos="-360"/>
        </w:tabs>
        <w:spacing w:after="0" w:line="240" w:lineRule="auto"/>
        <w:rPr>
          <w:rFonts w:asciiTheme="majorHAnsi" w:hAnsiTheme="majorHAnsi"/>
          <w:sz w:val="24"/>
          <w:szCs w:val="24"/>
        </w:rPr>
      </w:pPr>
      <w:r w:rsidRPr="009E4DBB">
        <w:rPr>
          <w:rFonts w:asciiTheme="majorHAnsi" w:hAnsiTheme="majorHAnsi"/>
          <w:sz w:val="24"/>
          <w:szCs w:val="24"/>
        </w:rPr>
        <w:t xml:space="preserve">This may require the </w:t>
      </w:r>
      <w:r w:rsidR="002052C8">
        <w:rPr>
          <w:rFonts w:asciiTheme="majorHAnsi" w:hAnsiTheme="majorHAnsi"/>
          <w:sz w:val="24"/>
          <w:szCs w:val="24"/>
        </w:rPr>
        <w:t>j</w:t>
      </w:r>
      <w:r w:rsidR="00550AD6">
        <w:rPr>
          <w:rFonts w:asciiTheme="majorHAnsi" w:hAnsiTheme="majorHAnsi"/>
          <w:sz w:val="24"/>
          <w:szCs w:val="24"/>
        </w:rPr>
        <w:t xml:space="preserve">udicial </w:t>
      </w:r>
      <w:r w:rsidR="002052C8">
        <w:rPr>
          <w:rFonts w:asciiTheme="majorHAnsi" w:hAnsiTheme="majorHAnsi"/>
          <w:sz w:val="24"/>
          <w:szCs w:val="24"/>
        </w:rPr>
        <w:t>o</w:t>
      </w:r>
      <w:r w:rsidR="00550AD6">
        <w:rPr>
          <w:rFonts w:asciiTheme="majorHAnsi" w:hAnsiTheme="majorHAnsi"/>
          <w:sz w:val="24"/>
          <w:szCs w:val="24"/>
        </w:rPr>
        <w:t>fficer</w:t>
      </w:r>
      <w:r w:rsidR="00550AD6" w:rsidRPr="009E4DBB">
        <w:rPr>
          <w:rFonts w:asciiTheme="majorHAnsi" w:hAnsiTheme="majorHAnsi"/>
          <w:sz w:val="24"/>
          <w:szCs w:val="24"/>
        </w:rPr>
        <w:t xml:space="preserve"> </w:t>
      </w:r>
      <w:r w:rsidRPr="009E4DBB">
        <w:rPr>
          <w:rFonts w:asciiTheme="majorHAnsi" w:hAnsiTheme="majorHAnsi"/>
          <w:sz w:val="24"/>
          <w:szCs w:val="24"/>
        </w:rPr>
        <w:t>and staff to make special</w:t>
      </w:r>
      <w:r w:rsidR="002A04EB">
        <w:rPr>
          <w:rFonts w:asciiTheme="majorHAnsi" w:hAnsiTheme="majorHAnsi"/>
          <w:sz w:val="24"/>
          <w:szCs w:val="24"/>
        </w:rPr>
        <w:t xml:space="preserve"> efforts to meet the deadline. </w:t>
      </w:r>
      <w:r w:rsidRPr="009E4DBB">
        <w:rPr>
          <w:rFonts w:asciiTheme="majorHAnsi" w:hAnsiTheme="majorHAnsi"/>
          <w:sz w:val="24"/>
          <w:szCs w:val="24"/>
        </w:rPr>
        <w:t>Some judicial officers take sufficient tes</w:t>
      </w:r>
      <w:r w:rsidR="008B12B4">
        <w:rPr>
          <w:rFonts w:asciiTheme="majorHAnsi" w:hAnsiTheme="majorHAnsi"/>
          <w:sz w:val="24"/>
          <w:szCs w:val="24"/>
        </w:rPr>
        <w:t xml:space="preserve">timony to confirm the need </w:t>
      </w:r>
      <w:r w:rsidR="002A04EB">
        <w:rPr>
          <w:rFonts w:asciiTheme="majorHAnsi" w:hAnsiTheme="majorHAnsi"/>
          <w:sz w:val="24"/>
          <w:szCs w:val="24"/>
        </w:rPr>
        <w:t>for an Order for Protection</w:t>
      </w:r>
      <w:r w:rsidRPr="009E4DBB">
        <w:rPr>
          <w:rFonts w:asciiTheme="majorHAnsi" w:hAnsiTheme="majorHAnsi"/>
          <w:sz w:val="24"/>
          <w:szCs w:val="24"/>
        </w:rPr>
        <w:t xml:space="preserve"> and then continue the hearing to a date when there is sufficient time to complete the hearing.</w:t>
      </w:r>
      <w:r w:rsidR="002052C8">
        <w:rPr>
          <w:rFonts w:asciiTheme="majorHAnsi" w:hAnsiTheme="majorHAnsi"/>
          <w:sz w:val="24"/>
          <w:szCs w:val="24"/>
        </w:rPr>
        <w:t xml:space="preserve"> </w:t>
      </w:r>
      <w:r w:rsidRPr="009E4DBB">
        <w:rPr>
          <w:rFonts w:asciiTheme="majorHAnsi" w:hAnsiTheme="majorHAnsi"/>
          <w:sz w:val="24"/>
          <w:szCs w:val="24"/>
        </w:rPr>
        <w:t xml:space="preserve"> Other times </w:t>
      </w:r>
      <w:r w:rsidR="008B12B4">
        <w:rPr>
          <w:rFonts w:asciiTheme="majorHAnsi" w:hAnsiTheme="majorHAnsi"/>
          <w:sz w:val="24"/>
          <w:szCs w:val="24"/>
        </w:rPr>
        <w:t xml:space="preserve">it is possible to modify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w:t>
      </w:r>
      <w:r w:rsidR="008B12B4">
        <w:rPr>
          <w:rFonts w:asciiTheme="majorHAnsi" w:hAnsiTheme="majorHAnsi"/>
          <w:sz w:val="24"/>
          <w:szCs w:val="24"/>
        </w:rPr>
        <w:t>Order for Protection</w:t>
      </w:r>
      <w:r w:rsidRPr="009E4DBB">
        <w:rPr>
          <w:rFonts w:asciiTheme="majorHAnsi" w:hAnsiTheme="majorHAnsi"/>
          <w:sz w:val="24"/>
          <w:szCs w:val="24"/>
        </w:rPr>
        <w:t xml:space="preserve"> to address the respondent’s </w:t>
      </w:r>
      <w:r w:rsidR="008B12B4">
        <w:rPr>
          <w:rFonts w:asciiTheme="majorHAnsi" w:hAnsiTheme="majorHAnsi"/>
          <w:sz w:val="24"/>
          <w:szCs w:val="24"/>
        </w:rPr>
        <w:t xml:space="preserve">legitimate concerns with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order until a hearing can be completed. This means that the order</w:t>
      </w:r>
      <w:r w:rsidR="008B12B4">
        <w:rPr>
          <w:rFonts w:asciiTheme="majorHAnsi" w:hAnsiTheme="majorHAnsi"/>
          <w:sz w:val="24"/>
          <w:szCs w:val="24"/>
        </w:rPr>
        <w:t xml:space="preserve"> is no longer an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i/>
          <w:sz w:val="24"/>
          <w:szCs w:val="24"/>
        </w:rPr>
        <w:t xml:space="preserve"> </w:t>
      </w:r>
      <w:r w:rsidRPr="009E4DBB">
        <w:rPr>
          <w:rFonts w:asciiTheme="majorHAnsi" w:hAnsiTheme="majorHAnsi"/>
          <w:sz w:val="24"/>
          <w:szCs w:val="24"/>
        </w:rPr>
        <w:t>order as the Court has heard from both sides.</w:t>
      </w:r>
    </w:p>
    <w:p w:rsidR="00E14A3D" w:rsidRPr="009E4DBB" w:rsidRDefault="00E14A3D" w:rsidP="009E4DBB">
      <w:pPr>
        <w:spacing w:after="0" w:line="240" w:lineRule="auto"/>
        <w:rPr>
          <w:rFonts w:asciiTheme="majorHAnsi" w:hAnsiTheme="majorHAnsi"/>
          <w:b/>
          <w:bCs/>
          <w:sz w:val="24"/>
          <w:szCs w:val="24"/>
        </w:rPr>
      </w:pPr>
    </w:p>
    <w:p w:rsidR="008D0F27"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Interim Custody and Parenting Time</w:t>
      </w:r>
      <w:bookmarkStart w:id="93" w:name="VIIIC4"/>
      <w:bookmarkEnd w:id="93"/>
    </w:p>
    <w:p w:rsidR="00E14A3D" w:rsidRPr="008D0F27" w:rsidRDefault="00E14A3D" w:rsidP="008D0F27">
      <w:pPr>
        <w:pStyle w:val="ListParagraph"/>
        <w:spacing w:after="0" w:line="240" w:lineRule="auto"/>
        <w:ind w:left="1440"/>
        <w:rPr>
          <w:rFonts w:asciiTheme="majorHAnsi" w:hAnsiTheme="majorHAnsi"/>
          <w:b/>
          <w:bCs/>
          <w:sz w:val="12"/>
          <w:szCs w:val="24"/>
        </w:rPr>
      </w:pPr>
    </w:p>
    <w:p w:rsidR="00EA11B4" w:rsidRDefault="00EA11B4" w:rsidP="00EA11B4">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Frequently the </w:t>
      </w:r>
      <w:hyperlink w:anchor="%23VF" w:history="1">
        <w:r w:rsidRPr="00EC5F03">
          <w:rPr>
            <w:rStyle w:val="Hyperlink"/>
            <w:rFonts w:asciiTheme="majorHAnsi" w:hAnsiTheme="majorHAnsi"/>
            <w:sz w:val="24"/>
            <w:szCs w:val="24"/>
          </w:rPr>
          <w:t>issues of interim parenting time and custody will require consideration</w:t>
        </w:r>
      </w:hyperlink>
      <w:r w:rsidRPr="009E4DBB">
        <w:rPr>
          <w:rFonts w:asciiTheme="majorHAnsi" w:hAnsiTheme="majorHAnsi"/>
          <w:sz w:val="24"/>
          <w:szCs w:val="24"/>
        </w:rPr>
        <w:t xml:space="preserve"> at an initial hearing. In situations where the parties are/were married, or situations in which there is a </w:t>
      </w:r>
      <w:r>
        <w:rPr>
          <w:rFonts w:asciiTheme="majorHAnsi" w:hAnsiTheme="majorHAnsi"/>
          <w:sz w:val="24"/>
          <w:szCs w:val="24"/>
        </w:rPr>
        <w:t>F</w:t>
      </w:r>
      <w:r w:rsidRPr="009E4DBB">
        <w:rPr>
          <w:rFonts w:asciiTheme="majorHAnsi" w:hAnsiTheme="majorHAnsi"/>
          <w:sz w:val="24"/>
          <w:szCs w:val="24"/>
        </w:rPr>
        <w:t xml:space="preserve">amily </w:t>
      </w:r>
      <w:r>
        <w:rPr>
          <w:rFonts w:asciiTheme="majorHAnsi" w:hAnsiTheme="majorHAnsi"/>
          <w:sz w:val="24"/>
          <w:szCs w:val="24"/>
        </w:rPr>
        <w:t>C</w:t>
      </w:r>
      <w:r w:rsidRPr="009E4DBB">
        <w:rPr>
          <w:rFonts w:asciiTheme="majorHAnsi" w:hAnsiTheme="majorHAnsi"/>
          <w:sz w:val="24"/>
          <w:szCs w:val="24"/>
        </w:rPr>
        <w:t>ourt paternity file or where there is a valid Recognition of Parentage executed, the Court may include a provision for parenting time</w:t>
      </w:r>
      <w:r>
        <w:rPr>
          <w:rFonts w:asciiTheme="majorHAnsi" w:hAnsiTheme="majorHAnsi"/>
          <w:sz w:val="24"/>
          <w:szCs w:val="24"/>
        </w:rPr>
        <w:t xml:space="preserve">. </w:t>
      </w:r>
    </w:p>
    <w:p w:rsidR="008B12B4" w:rsidRDefault="008B12B4"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In situations where the parties have never been married to each other and there is no </w:t>
      </w:r>
      <w:r w:rsidR="00F40F39">
        <w:rPr>
          <w:rFonts w:asciiTheme="majorHAnsi" w:hAnsiTheme="majorHAnsi"/>
          <w:sz w:val="24"/>
          <w:szCs w:val="24"/>
        </w:rPr>
        <w:t>F</w:t>
      </w:r>
      <w:r w:rsidRPr="009E4DBB">
        <w:rPr>
          <w:rFonts w:asciiTheme="majorHAnsi" w:hAnsiTheme="majorHAnsi"/>
          <w:sz w:val="24"/>
          <w:szCs w:val="24"/>
        </w:rPr>
        <w:t xml:space="preserve">amily </w:t>
      </w:r>
      <w:r w:rsidR="00F40F39">
        <w:rPr>
          <w:rFonts w:asciiTheme="majorHAnsi" w:hAnsiTheme="majorHAnsi"/>
          <w:sz w:val="24"/>
          <w:szCs w:val="24"/>
        </w:rPr>
        <w:t>C</w:t>
      </w:r>
      <w:r w:rsidRPr="009E4DBB">
        <w:rPr>
          <w:rFonts w:asciiTheme="majorHAnsi" w:hAnsiTheme="majorHAnsi"/>
          <w:sz w:val="24"/>
          <w:szCs w:val="24"/>
        </w:rPr>
        <w:t xml:space="preserve">ourt paternity file, opinions differ as to whether the Domestic Abuse Court has jurisdiction to order parenting time. In all situations, the initial hearing is more in the nature of triage and the judicial officer is frequently asked to rule on matters with conflicting cross </w:t>
      </w:r>
      <w:r w:rsidR="008B12B4">
        <w:rPr>
          <w:rFonts w:asciiTheme="majorHAnsi" w:hAnsiTheme="majorHAnsi"/>
          <w:sz w:val="24"/>
          <w:szCs w:val="24"/>
        </w:rPr>
        <w:t xml:space="preserve">claims and little information. </w:t>
      </w:r>
      <w:r w:rsidRPr="009E4DBB">
        <w:rPr>
          <w:rFonts w:asciiTheme="majorHAnsi" w:hAnsiTheme="majorHAnsi"/>
          <w:sz w:val="24"/>
          <w:szCs w:val="24"/>
        </w:rPr>
        <w:t xml:space="preserve">The Court may need to err on the side of safety of the victim and the child until the Court can </w:t>
      </w:r>
      <w:r w:rsidR="008B12B4">
        <w:rPr>
          <w:rFonts w:asciiTheme="majorHAnsi" w:hAnsiTheme="majorHAnsi"/>
          <w:sz w:val="24"/>
          <w:szCs w:val="24"/>
        </w:rPr>
        <w:t>obtain</w:t>
      </w:r>
      <w:r w:rsidRPr="009E4DBB">
        <w:rPr>
          <w:rFonts w:asciiTheme="majorHAnsi" w:hAnsiTheme="majorHAnsi"/>
          <w:sz w:val="24"/>
          <w:szCs w:val="24"/>
        </w:rPr>
        <w:t xml:space="preserve"> more detailed information.  </w:t>
      </w:r>
    </w:p>
    <w:p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rsidR="00E14A3D" w:rsidRPr="009E4DBB" w:rsidRDefault="00C16BA3"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Pr>
          <w:rFonts w:asciiTheme="majorHAnsi" w:hAnsiTheme="majorHAnsi"/>
          <w:sz w:val="24"/>
          <w:szCs w:val="24"/>
        </w:rPr>
        <w:t>The</w:t>
      </w:r>
      <w:r w:rsidR="00E14A3D" w:rsidRPr="009E4DBB">
        <w:rPr>
          <w:rFonts w:asciiTheme="majorHAnsi" w:hAnsiTheme="majorHAnsi"/>
          <w:sz w:val="24"/>
          <w:szCs w:val="24"/>
        </w:rPr>
        <w:t xml:space="preserve"> Court </w:t>
      </w:r>
      <w:r>
        <w:rPr>
          <w:rFonts w:asciiTheme="majorHAnsi" w:hAnsiTheme="majorHAnsi"/>
          <w:sz w:val="24"/>
          <w:szCs w:val="24"/>
        </w:rPr>
        <w:t xml:space="preserve">should direct the parties </w:t>
      </w:r>
      <w:r w:rsidR="00E14A3D" w:rsidRPr="009E4DBB">
        <w:rPr>
          <w:rFonts w:asciiTheme="majorHAnsi" w:hAnsiTheme="majorHAnsi"/>
          <w:sz w:val="24"/>
          <w:szCs w:val="24"/>
        </w:rPr>
        <w:t xml:space="preserve">to address detailed issues of custody and parenting time in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E14A3D" w:rsidRPr="009E4DBB">
        <w:rPr>
          <w:rFonts w:asciiTheme="majorHAnsi" w:hAnsiTheme="majorHAnsi"/>
          <w:sz w:val="24"/>
          <w:szCs w:val="24"/>
        </w:rPr>
        <w:t xml:space="preserve">ourt where there are more options </w:t>
      </w:r>
      <w:r w:rsidR="008D0F27">
        <w:rPr>
          <w:rFonts w:asciiTheme="majorHAnsi" w:hAnsiTheme="majorHAnsi"/>
          <w:sz w:val="24"/>
          <w:szCs w:val="24"/>
        </w:rPr>
        <w:t xml:space="preserve">available to help the parties. </w:t>
      </w:r>
      <w:r w:rsidR="00E14A3D" w:rsidRPr="009E4DBB">
        <w:rPr>
          <w:rFonts w:asciiTheme="majorHAnsi" w:hAnsiTheme="majorHAnsi"/>
          <w:sz w:val="24"/>
          <w:szCs w:val="24"/>
        </w:rPr>
        <w:t xml:space="preserve">Parties should be encouraged to file appropriate actions or motions in the appropriate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BC6E7B">
        <w:rPr>
          <w:rFonts w:asciiTheme="majorHAnsi" w:hAnsiTheme="majorHAnsi"/>
          <w:sz w:val="24"/>
          <w:szCs w:val="24"/>
        </w:rPr>
        <w:t>ourt for permanent and detailed</w:t>
      </w:r>
      <w:r>
        <w:rPr>
          <w:rFonts w:asciiTheme="majorHAnsi" w:hAnsiTheme="majorHAnsi"/>
          <w:sz w:val="24"/>
          <w:szCs w:val="24"/>
        </w:rPr>
        <w:t xml:space="preserve"> orders</w:t>
      </w:r>
      <w:r w:rsidR="00BC6E7B">
        <w:rPr>
          <w:rFonts w:asciiTheme="majorHAnsi" w:hAnsiTheme="majorHAnsi"/>
          <w:sz w:val="24"/>
          <w:szCs w:val="24"/>
        </w:rPr>
        <w:t>.</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8B12B4"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Evidentiary Hearings</w:t>
      </w:r>
      <w:bookmarkStart w:id="94" w:name="VIIID"/>
      <w:bookmarkEnd w:id="94"/>
    </w:p>
    <w:p w:rsidR="00E14A3D" w:rsidRPr="00102872" w:rsidRDefault="00E14A3D" w:rsidP="008B12B4">
      <w:pPr>
        <w:pStyle w:val="ListParagraph"/>
        <w:spacing w:after="0" w:line="240" w:lineRule="auto"/>
        <w:rPr>
          <w:rFonts w:asciiTheme="majorHAnsi" w:hAnsiTheme="majorHAnsi"/>
          <w:b/>
          <w:bCs/>
          <w:sz w:val="12"/>
          <w:szCs w:val="24"/>
        </w:rPr>
      </w:pPr>
    </w:p>
    <w:p w:rsidR="00102872" w:rsidRDefault="00102872" w:rsidP="00C43973">
      <w:pPr>
        <w:pStyle w:val="ListParagraph"/>
        <w:numPr>
          <w:ilvl w:val="0"/>
          <w:numId w:val="17"/>
        </w:numPr>
        <w:spacing w:after="0" w:line="240" w:lineRule="auto"/>
        <w:ind w:left="1440" w:hanging="720"/>
        <w:rPr>
          <w:rFonts w:asciiTheme="majorHAnsi" w:hAnsiTheme="majorHAnsi"/>
          <w:b/>
          <w:bCs/>
          <w:sz w:val="24"/>
          <w:szCs w:val="24"/>
        </w:rPr>
      </w:pPr>
      <w:r>
        <w:rPr>
          <w:rFonts w:asciiTheme="majorHAnsi" w:hAnsiTheme="majorHAnsi"/>
          <w:b/>
          <w:bCs/>
          <w:sz w:val="24"/>
          <w:szCs w:val="24"/>
        </w:rPr>
        <w:t>Introduction</w:t>
      </w:r>
      <w:bookmarkStart w:id="95" w:name="VIIID1"/>
      <w:bookmarkEnd w:id="95"/>
    </w:p>
    <w:p w:rsidR="00102872" w:rsidRPr="00102872" w:rsidRDefault="00102872" w:rsidP="00102872">
      <w:pPr>
        <w:spacing w:after="0" w:line="240" w:lineRule="auto"/>
        <w:rPr>
          <w:rFonts w:asciiTheme="majorHAnsi" w:hAnsiTheme="majorHAnsi"/>
          <w:sz w:val="12"/>
        </w:rPr>
      </w:pPr>
    </w:p>
    <w:p w:rsidR="00102872" w:rsidRDefault="00903B46" w:rsidP="00102872">
      <w:pPr>
        <w:spacing w:after="0" w:line="240" w:lineRule="auto"/>
        <w:rPr>
          <w:rFonts w:asciiTheme="majorHAnsi" w:hAnsiTheme="majorHAnsi"/>
          <w:sz w:val="24"/>
        </w:rPr>
      </w:pPr>
      <w:r>
        <w:rPr>
          <w:rFonts w:asciiTheme="majorHAnsi" w:hAnsiTheme="majorHAnsi"/>
          <w:sz w:val="24"/>
        </w:rPr>
        <w:t>Defining</w:t>
      </w:r>
      <w:r w:rsidR="00102872" w:rsidRPr="00102872">
        <w:rPr>
          <w:rFonts w:asciiTheme="majorHAnsi" w:hAnsiTheme="majorHAnsi"/>
          <w:sz w:val="24"/>
        </w:rPr>
        <w:t xml:space="preserve"> domestic abuse for the parties b</w:t>
      </w:r>
      <w:r>
        <w:rPr>
          <w:rFonts w:asciiTheme="majorHAnsi" w:hAnsiTheme="majorHAnsi"/>
          <w:sz w:val="24"/>
        </w:rPr>
        <w:t xml:space="preserve">efore the evidentiary hearing may </w:t>
      </w:r>
      <w:r w:rsidR="00102872" w:rsidRPr="00102872">
        <w:rPr>
          <w:rFonts w:asciiTheme="majorHAnsi" w:hAnsiTheme="majorHAnsi"/>
          <w:sz w:val="24"/>
        </w:rPr>
        <w:t>help the parties focus on the issue of domestic abuse</w:t>
      </w:r>
      <w:r w:rsidR="00770A3E">
        <w:rPr>
          <w:rFonts w:asciiTheme="majorHAnsi" w:hAnsiTheme="majorHAnsi"/>
          <w:sz w:val="24"/>
        </w:rPr>
        <w:t>. While context may be important</w:t>
      </w:r>
      <w:r w:rsidR="0069653B">
        <w:rPr>
          <w:rFonts w:asciiTheme="majorHAnsi" w:hAnsiTheme="majorHAnsi"/>
          <w:sz w:val="24"/>
        </w:rPr>
        <w:t>,</w:t>
      </w:r>
      <w:r w:rsidR="00770A3E">
        <w:rPr>
          <w:rFonts w:asciiTheme="majorHAnsi" w:hAnsiTheme="majorHAnsi"/>
          <w:sz w:val="24"/>
        </w:rPr>
        <w:t xml:space="preserve"> the Court should direct the parties to focus on the allegations provided</w:t>
      </w:r>
      <w:r w:rsidR="00A17C85">
        <w:rPr>
          <w:rFonts w:asciiTheme="majorHAnsi" w:hAnsiTheme="majorHAnsi"/>
          <w:sz w:val="24"/>
        </w:rPr>
        <w:t xml:space="preserve"> in the petition and affidavit</w:t>
      </w:r>
      <w:r w:rsidR="00102872" w:rsidRPr="00102872">
        <w:rPr>
          <w:rFonts w:asciiTheme="majorHAnsi" w:hAnsiTheme="majorHAnsi"/>
          <w:sz w:val="24"/>
        </w:rPr>
        <w:t xml:space="preserve">. This can lead to limited scope of inquiry. One incident of domestic abuse is </w:t>
      </w:r>
      <w:r w:rsidR="007A7E51">
        <w:rPr>
          <w:rFonts w:asciiTheme="majorHAnsi" w:hAnsiTheme="majorHAnsi"/>
          <w:sz w:val="24"/>
        </w:rPr>
        <w:t xml:space="preserve">a </w:t>
      </w:r>
      <w:r w:rsidR="00102872" w:rsidRPr="00102872">
        <w:rPr>
          <w:rFonts w:asciiTheme="majorHAnsi" w:hAnsiTheme="majorHAnsi"/>
          <w:sz w:val="24"/>
        </w:rPr>
        <w:t xml:space="preserve">sufficient finding upon which to issue an Order for </w:t>
      </w:r>
      <w:r w:rsidR="00102872" w:rsidRPr="00102872">
        <w:rPr>
          <w:rFonts w:asciiTheme="majorHAnsi" w:hAnsiTheme="majorHAnsi"/>
          <w:sz w:val="24"/>
        </w:rPr>
        <w:lastRenderedPageBreak/>
        <w:t>Protection.</w:t>
      </w:r>
      <w:r>
        <w:rPr>
          <w:rFonts w:asciiTheme="majorHAnsi" w:hAnsiTheme="majorHAnsi"/>
          <w:sz w:val="24"/>
        </w:rPr>
        <w:t xml:space="preserve"> It may be helpful to determine whether there was domestic abuse before hearing testimony about possible relief.</w:t>
      </w:r>
    </w:p>
    <w:p w:rsidR="002C215C" w:rsidRDefault="002C215C" w:rsidP="00AA5893">
      <w:pPr>
        <w:numPr>
          <w:ilvl w:val="12"/>
          <w:numId w:val="0"/>
        </w:numPr>
        <w:spacing w:after="0" w:line="240" w:lineRule="auto"/>
        <w:ind w:right="90"/>
        <w:rPr>
          <w:rFonts w:asciiTheme="majorHAnsi" w:hAnsiTheme="majorHAnsi"/>
          <w:bCs/>
          <w:sz w:val="24"/>
          <w:szCs w:val="24"/>
        </w:rPr>
      </w:pPr>
    </w:p>
    <w:p w:rsidR="006F4C9E" w:rsidRPr="006F4C9E" w:rsidRDefault="004B0751" w:rsidP="00AA5893">
      <w:pPr>
        <w:numPr>
          <w:ilvl w:val="12"/>
          <w:numId w:val="0"/>
        </w:numPr>
        <w:spacing w:after="0" w:line="240" w:lineRule="auto"/>
        <w:ind w:right="90"/>
        <w:rPr>
          <w:rFonts w:asciiTheme="majorHAnsi" w:hAnsiTheme="majorHAnsi"/>
          <w:bCs/>
          <w:sz w:val="24"/>
          <w:szCs w:val="24"/>
        </w:rPr>
      </w:pPr>
      <w:r>
        <w:rPr>
          <w:rFonts w:asciiTheme="majorHAnsi" w:hAnsiTheme="majorHAnsi"/>
          <w:bCs/>
          <w:sz w:val="24"/>
          <w:szCs w:val="24"/>
        </w:rPr>
        <w:t>T</w:t>
      </w:r>
      <w:r w:rsidR="006F4C9E" w:rsidRPr="006F4C9E">
        <w:rPr>
          <w:rFonts w:asciiTheme="majorHAnsi" w:hAnsiTheme="majorHAnsi"/>
          <w:bCs/>
          <w:sz w:val="24"/>
          <w:szCs w:val="24"/>
        </w:rPr>
        <w:t>he statutory definition of domestic abuse is much broader than “hitting</w:t>
      </w:r>
      <w:r w:rsidR="00550AD6">
        <w:rPr>
          <w:rFonts w:asciiTheme="majorHAnsi" w:hAnsiTheme="majorHAnsi"/>
          <w:bCs/>
          <w:sz w:val="24"/>
          <w:szCs w:val="24"/>
        </w:rPr>
        <w:t>.</w:t>
      </w:r>
      <w:r w:rsidR="006F4C9E" w:rsidRPr="006F4C9E">
        <w:rPr>
          <w:rFonts w:asciiTheme="majorHAnsi" w:hAnsiTheme="majorHAnsi"/>
          <w:bCs/>
          <w:sz w:val="24"/>
          <w:szCs w:val="24"/>
        </w:rPr>
        <w:t xml:space="preserve">” </w:t>
      </w:r>
      <w:r w:rsidR="00550AD6">
        <w:rPr>
          <w:rFonts w:asciiTheme="majorHAnsi" w:hAnsiTheme="majorHAnsi"/>
          <w:bCs/>
          <w:sz w:val="24"/>
          <w:szCs w:val="24"/>
          <w:u w:val="single"/>
        </w:rPr>
        <w:t>A</w:t>
      </w:r>
      <w:r w:rsidR="006F4C9E" w:rsidRPr="006F4C9E">
        <w:rPr>
          <w:rFonts w:asciiTheme="majorHAnsi" w:hAnsiTheme="majorHAnsi"/>
          <w:bCs/>
          <w:sz w:val="24"/>
          <w:szCs w:val="24"/>
          <w:u w:val="single"/>
        </w:rPr>
        <w:t xml:space="preserve">dditional history </w:t>
      </w:r>
      <w:r w:rsidR="00550AD6">
        <w:rPr>
          <w:rFonts w:asciiTheme="majorHAnsi" w:hAnsiTheme="majorHAnsi"/>
          <w:bCs/>
          <w:sz w:val="24"/>
          <w:szCs w:val="24"/>
          <w:u w:val="single"/>
        </w:rPr>
        <w:t xml:space="preserve">may be </w:t>
      </w:r>
      <w:r w:rsidR="006F4C9E" w:rsidRPr="006F4C9E">
        <w:rPr>
          <w:rFonts w:asciiTheme="majorHAnsi" w:hAnsiTheme="majorHAnsi"/>
          <w:bCs/>
          <w:sz w:val="24"/>
          <w:szCs w:val="24"/>
          <w:u w:val="single"/>
        </w:rPr>
        <w:t>recited in the petition</w:t>
      </w:r>
      <w:r w:rsidR="006F4C9E" w:rsidRPr="006F4C9E">
        <w:rPr>
          <w:rFonts w:asciiTheme="majorHAnsi" w:hAnsiTheme="majorHAnsi"/>
          <w:bCs/>
          <w:sz w:val="24"/>
          <w:szCs w:val="24"/>
        </w:rPr>
        <w:t xml:space="preserve"> </w:t>
      </w:r>
      <w:r w:rsidR="00550AD6">
        <w:rPr>
          <w:rFonts w:asciiTheme="majorHAnsi" w:hAnsiTheme="majorHAnsi"/>
          <w:bCs/>
          <w:sz w:val="24"/>
          <w:szCs w:val="24"/>
        </w:rPr>
        <w:t>or</w:t>
      </w:r>
      <w:r w:rsidR="00550AD6" w:rsidRPr="006F4C9E">
        <w:rPr>
          <w:rFonts w:asciiTheme="majorHAnsi" w:hAnsiTheme="majorHAnsi"/>
          <w:bCs/>
          <w:sz w:val="24"/>
          <w:szCs w:val="24"/>
        </w:rPr>
        <w:t xml:space="preserve"> </w:t>
      </w:r>
      <w:r w:rsidR="006F4C9E" w:rsidRPr="006F4C9E">
        <w:rPr>
          <w:rFonts w:asciiTheme="majorHAnsi" w:hAnsiTheme="majorHAnsi"/>
          <w:bCs/>
          <w:sz w:val="24"/>
          <w:szCs w:val="24"/>
        </w:rPr>
        <w:t xml:space="preserve">by the petitioner at a trial </w:t>
      </w:r>
      <w:r w:rsidR="00550AD6">
        <w:rPr>
          <w:rFonts w:asciiTheme="majorHAnsi" w:hAnsiTheme="majorHAnsi"/>
          <w:bCs/>
          <w:sz w:val="24"/>
          <w:szCs w:val="24"/>
        </w:rPr>
        <w:t xml:space="preserve">and </w:t>
      </w:r>
      <w:r w:rsidR="006F4C9E" w:rsidRPr="006F4C9E">
        <w:rPr>
          <w:rFonts w:asciiTheme="majorHAnsi" w:hAnsiTheme="majorHAnsi"/>
          <w:bCs/>
          <w:sz w:val="24"/>
          <w:szCs w:val="24"/>
        </w:rPr>
        <w:t>may be helpful to the judicial officer in deciding various aspects of the matter.</w:t>
      </w:r>
    </w:p>
    <w:p w:rsidR="00102872" w:rsidRPr="00102872" w:rsidRDefault="00102872" w:rsidP="00102872">
      <w:pPr>
        <w:spacing w:after="0" w:line="240" w:lineRule="auto"/>
        <w:rPr>
          <w:rFonts w:asciiTheme="majorHAnsi" w:hAnsiTheme="majorHAnsi"/>
          <w:sz w:val="24"/>
        </w:rPr>
      </w:pPr>
    </w:p>
    <w:p w:rsidR="00102872" w:rsidRPr="00102872" w:rsidRDefault="00102872" w:rsidP="00102872">
      <w:pPr>
        <w:tabs>
          <w:tab w:val="left" w:pos="0"/>
        </w:tabs>
        <w:spacing w:after="0" w:line="240" w:lineRule="auto"/>
        <w:rPr>
          <w:rFonts w:asciiTheme="majorHAnsi" w:hAnsiTheme="majorHAnsi"/>
          <w:bCs/>
          <w:sz w:val="24"/>
          <w:szCs w:val="24"/>
        </w:rPr>
      </w:pPr>
      <w:r w:rsidRPr="00102872">
        <w:rPr>
          <w:rFonts w:asciiTheme="majorHAnsi" w:hAnsiTheme="majorHAnsi"/>
          <w:bCs/>
          <w:sz w:val="24"/>
          <w:szCs w:val="24"/>
        </w:rPr>
        <w:t>The evidentiary hearing is meant to be an expedited hearing. This can be facilitated by focus</w:t>
      </w:r>
      <w:r w:rsidR="0009741B">
        <w:rPr>
          <w:rFonts w:asciiTheme="majorHAnsi" w:hAnsiTheme="majorHAnsi"/>
          <w:bCs/>
          <w:sz w:val="24"/>
          <w:szCs w:val="24"/>
        </w:rPr>
        <w:t>ing</w:t>
      </w:r>
      <w:r w:rsidRPr="00102872">
        <w:rPr>
          <w:rFonts w:asciiTheme="majorHAnsi" w:hAnsiTheme="majorHAnsi"/>
          <w:bCs/>
          <w:sz w:val="24"/>
          <w:szCs w:val="24"/>
        </w:rPr>
        <w:t xml:space="preserve"> on the narrow issues that the </w:t>
      </w:r>
      <w:r w:rsidR="008D0F27">
        <w:rPr>
          <w:rFonts w:asciiTheme="majorHAnsi" w:hAnsiTheme="majorHAnsi"/>
          <w:bCs/>
          <w:sz w:val="24"/>
          <w:szCs w:val="24"/>
        </w:rPr>
        <w:t>C</w:t>
      </w:r>
      <w:r w:rsidRPr="00102872">
        <w:rPr>
          <w:rFonts w:asciiTheme="majorHAnsi" w:hAnsiTheme="majorHAnsi"/>
          <w:bCs/>
          <w:sz w:val="24"/>
          <w:szCs w:val="24"/>
        </w:rPr>
        <w:t>ourt must determine. Focus</w:t>
      </w:r>
      <w:r w:rsidR="00CE44E8">
        <w:rPr>
          <w:rFonts w:asciiTheme="majorHAnsi" w:hAnsiTheme="majorHAnsi"/>
          <w:bCs/>
          <w:sz w:val="24"/>
          <w:szCs w:val="24"/>
        </w:rPr>
        <w:t>ing</w:t>
      </w:r>
      <w:r w:rsidRPr="00102872">
        <w:rPr>
          <w:rFonts w:asciiTheme="majorHAnsi" w:hAnsiTheme="majorHAnsi"/>
          <w:bCs/>
          <w:sz w:val="24"/>
          <w:szCs w:val="24"/>
        </w:rPr>
        <w:t xml:space="preserve"> on the issues not only keeps the hearing to a manageable length but also minimizes the need for continuances to complete the trial. According to language in </w:t>
      </w:r>
      <w:r w:rsidRPr="00102872">
        <w:rPr>
          <w:rFonts w:asciiTheme="majorHAnsi" w:hAnsiTheme="majorHAnsi"/>
          <w:bCs/>
          <w:i/>
          <w:iCs/>
          <w:sz w:val="24"/>
          <w:szCs w:val="24"/>
        </w:rPr>
        <w:t>Baker</w:t>
      </w:r>
      <w:r w:rsidRPr="00102872">
        <w:rPr>
          <w:rFonts w:asciiTheme="majorHAnsi" w:hAnsiTheme="majorHAnsi"/>
          <w:bCs/>
          <w:sz w:val="24"/>
          <w:szCs w:val="24"/>
        </w:rPr>
        <w:t xml:space="preserve"> and </w:t>
      </w:r>
      <w:proofErr w:type="spellStart"/>
      <w:r w:rsidRPr="00102872">
        <w:rPr>
          <w:rFonts w:asciiTheme="majorHAnsi" w:hAnsiTheme="majorHAnsi"/>
          <w:bCs/>
          <w:i/>
          <w:iCs/>
          <w:sz w:val="24"/>
          <w:szCs w:val="24"/>
        </w:rPr>
        <w:t>Burkstrand</w:t>
      </w:r>
      <w:proofErr w:type="spellEnd"/>
      <w:r w:rsidR="00F600C6">
        <w:rPr>
          <w:rStyle w:val="FootnoteReference"/>
          <w:rFonts w:asciiTheme="majorHAnsi" w:hAnsiTheme="majorHAnsi"/>
          <w:bCs/>
          <w:i/>
          <w:iCs/>
          <w:sz w:val="24"/>
          <w:szCs w:val="24"/>
        </w:rPr>
        <w:footnoteReference w:id="75"/>
      </w:r>
      <w:r w:rsidRPr="00102872">
        <w:rPr>
          <w:rFonts w:asciiTheme="majorHAnsi" w:hAnsiTheme="majorHAnsi"/>
          <w:bCs/>
          <w:sz w:val="24"/>
          <w:szCs w:val="24"/>
        </w:rPr>
        <w:t xml:space="preserve">, an expedited hearing is in accord with the purpose of the statute.  </w:t>
      </w:r>
    </w:p>
    <w:p w:rsidR="00102872" w:rsidRPr="00102872" w:rsidRDefault="00102872" w:rsidP="00102872">
      <w:pPr>
        <w:spacing w:after="0" w:line="240" w:lineRule="auto"/>
        <w:rPr>
          <w:rFonts w:asciiTheme="majorHAnsi" w:hAnsiTheme="majorHAnsi"/>
          <w:b/>
          <w:bCs/>
          <w:sz w:val="24"/>
          <w:szCs w:val="24"/>
        </w:rPr>
      </w:pPr>
    </w:p>
    <w:p w:rsidR="009D2EF1" w:rsidRPr="009E4DBB" w:rsidRDefault="009D2EF1"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Respondent’s Options</w:t>
      </w:r>
      <w:bookmarkStart w:id="96" w:name="VIIID2"/>
      <w:bookmarkEnd w:id="96"/>
    </w:p>
    <w:p w:rsidR="009D2EF1" w:rsidRPr="00881016" w:rsidRDefault="009D2EF1" w:rsidP="009D2EF1">
      <w:pPr>
        <w:pStyle w:val="ListParagraph"/>
        <w:spacing w:after="0" w:line="240" w:lineRule="auto"/>
        <w:ind w:left="0"/>
        <w:rPr>
          <w:rFonts w:asciiTheme="majorHAnsi" w:hAnsiTheme="majorHAnsi"/>
          <w:b/>
          <w:bCs/>
          <w:sz w:val="12"/>
          <w:szCs w:val="24"/>
        </w:rPr>
      </w:pPr>
    </w:p>
    <w:p w:rsidR="009D2EF1" w:rsidRDefault="009D2EF1" w:rsidP="009D2EF1">
      <w:pPr>
        <w:pStyle w:val="ListParagraph"/>
        <w:spacing w:after="0" w:line="240" w:lineRule="auto"/>
        <w:ind w:left="0"/>
        <w:rPr>
          <w:rFonts w:asciiTheme="majorHAnsi" w:hAnsiTheme="majorHAnsi"/>
          <w:bCs/>
          <w:i/>
          <w:sz w:val="24"/>
          <w:szCs w:val="24"/>
        </w:rPr>
      </w:pPr>
      <w:r w:rsidRPr="00881016">
        <w:rPr>
          <w:rFonts w:asciiTheme="majorHAnsi" w:hAnsiTheme="majorHAnsi"/>
          <w:bCs/>
          <w:sz w:val="24"/>
          <w:szCs w:val="24"/>
        </w:rPr>
        <w:t xml:space="preserve">It is appropriate to determine whether the petitioner still wants to proceed and whether the respondent still wants to contest the order.  </w:t>
      </w:r>
    </w:p>
    <w:p w:rsidR="009D2EF1" w:rsidRPr="00881016" w:rsidRDefault="009D2EF1" w:rsidP="009D2EF1">
      <w:pPr>
        <w:pStyle w:val="ListParagraph"/>
        <w:spacing w:after="0" w:line="240" w:lineRule="auto"/>
        <w:ind w:left="0"/>
        <w:rPr>
          <w:rFonts w:asciiTheme="majorHAnsi" w:hAnsiTheme="majorHAnsi"/>
          <w:bCs/>
          <w:i/>
          <w:sz w:val="24"/>
          <w:szCs w:val="24"/>
        </w:rPr>
      </w:pP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Standard of Proof</w:t>
      </w:r>
      <w:bookmarkStart w:id="97" w:name="VIIID3"/>
      <w:bookmarkEnd w:id="97"/>
    </w:p>
    <w:p w:rsidR="00881016" w:rsidRPr="00881016" w:rsidRDefault="00881016" w:rsidP="009E4DBB">
      <w:pPr>
        <w:spacing w:after="0" w:line="240" w:lineRule="auto"/>
        <w:rPr>
          <w:rFonts w:asciiTheme="majorHAnsi" w:hAnsiTheme="majorHAnsi"/>
          <w:sz w:val="12"/>
          <w:szCs w:val="24"/>
        </w:rPr>
      </w:pPr>
    </w:p>
    <w:p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Since the </w:t>
      </w:r>
      <w:r w:rsidR="00881016">
        <w:rPr>
          <w:rFonts w:asciiTheme="majorHAnsi" w:hAnsiTheme="majorHAnsi"/>
          <w:sz w:val="24"/>
          <w:szCs w:val="24"/>
        </w:rPr>
        <w:t>Minnesota L</w:t>
      </w:r>
      <w:r w:rsidRPr="009E4DBB">
        <w:rPr>
          <w:rFonts w:asciiTheme="majorHAnsi" w:hAnsiTheme="majorHAnsi"/>
          <w:sz w:val="24"/>
          <w:szCs w:val="24"/>
        </w:rPr>
        <w:t xml:space="preserve">egislature has not identified the standard of proof to be used in </w:t>
      </w:r>
      <w:r w:rsidR="00881016">
        <w:rPr>
          <w:rFonts w:asciiTheme="majorHAnsi" w:hAnsiTheme="majorHAnsi"/>
          <w:sz w:val="24"/>
          <w:szCs w:val="24"/>
        </w:rPr>
        <w:t>O</w:t>
      </w:r>
      <w:r w:rsidRPr="009E4DBB">
        <w:rPr>
          <w:rFonts w:asciiTheme="majorHAnsi" w:hAnsiTheme="majorHAnsi"/>
          <w:sz w:val="24"/>
          <w:szCs w:val="24"/>
        </w:rPr>
        <w:t xml:space="preserve">rder for </w:t>
      </w:r>
      <w:r w:rsidR="00881016">
        <w:rPr>
          <w:rFonts w:asciiTheme="majorHAnsi" w:hAnsiTheme="majorHAnsi"/>
          <w:sz w:val="24"/>
          <w:szCs w:val="24"/>
        </w:rPr>
        <w:t>P</w:t>
      </w:r>
      <w:r w:rsidRPr="009E4DBB">
        <w:rPr>
          <w:rFonts w:asciiTheme="majorHAnsi" w:hAnsiTheme="majorHAnsi"/>
          <w:sz w:val="24"/>
          <w:szCs w:val="24"/>
        </w:rPr>
        <w:t>rotection cases, the preponderance of the evidence standard applies. The petitioner bears the burden of proof as the party seeking to obtain the Order for Protection.</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881016"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 xml:space="preserve">Opening </w:t>
      </w:r>
      <w:r w:rsidR="00B062F5">
        <w:rPr>
          <w:rFonts w:asciiTheme="majorHAnsi" w:hAnsiTheme="majorHAnsi"/>
          <w:b/>
          <w:bCs/>
          <w:sz w:val="24"/>
          <w:szCs w:val="24"/>
        </w:rPr>
        <w:t>S</w:t>
      </w:r>
      <w:r w:rsidRPr="009E4DBB">
        <w:rPr>
          <w:rFonts w:asciiTheme="majorHAnsi" w:hAnsiTheme="majorHAnsi"/>
          <w:b/>
          <w:bCs/>
          <w:sz w:val="24"/>
          <w:szCs w:val="24"/>
        </w:rPr>
        <w:t>tatements</w:t>
      </w:r>
      <w:bookmarkStart w:id="98" w:name="VIIID4"/>
      <w:bookmarkEnd w:id="98"/>
    </w:p>
    <w:p w:rsidR="00E14A3D" w:rsidRPr="00881016" w:rsidRDefault="00E14A3D" w:rsidP="00881016">
      <w:pPr>
        <w:pStyle w:val="ListParagraph"/>
        <w:spacing w:after="0" w:line="240" w:lineRule="auto"/>
        <w:ind w:left="1440"/>
        <w:rPr>
          <w:rFonts w:asciiTheme="majorHAnsi" w:hAnsiTheme="majorHAnsi"/>
          <w:bCs/>
          <w:sz w:val="12"/>
          <w:szCs w:val="24"/>
        </w:rPr>
      </w:pPr>
    </w:p>
    <w:p w:rsidR="00E14A3D" w:rsidRPr="00881016" w:rsidRDefault="00881016" w:rsidP="009E4DBB">
      <w:pPr>
        <w:spacing w:after="0" w:line="240" w:lineRule="auto"/>
        <w:rPr>
          <w:rFonts w:asciiTheme="majorHAnsi" w:hAnsiTheme="majorHAnsi"/>
          <w:bCs/>
          <w:sz w:val="24"/>
          <w:szCs w:val="24"/>
        </w:rPr>
      </w:pPr>
      <w:r w:rsidRPr="00881016">
        <w:rPr>
          <w:rFonts w:asciiTheme="majorHAnsi" w:hAnsiTheme="majorHAnsi"/>
          <w:bCs/>
          <w:sz w:val="24"/>
          <w:szCs w:val="24"/>
        </w:rPr>
        <w:t>Normally,</w:t>
      </w:r>
      <w:r w:rsidR="00E14A3D" w:rsidRPr="00881016">
        <w:rPr>
          <w:rFonts w:asciiTheme="majorHAnsi" w:hAnsiTheme="majorHAnsi"/>
          <w:bCs/>
          <w:sz w:val="24"/>
          <w:szCs w:val="24"/>
        </w:rPr>
        <w:t xml:space="preserve"> parties and their attorneys waive opening statements.</w:t>
      </w:r>
    </w:p>
    <w:p w:rsidR="00E14A3D" w:rsidRPr="009D2EF1" w:rsidRDefault="009D2EF1" w:rsidP="009D2EF1">
      <w:pPr>
        <w:spacing w:after="0" w:line="240" w:lineRule="auto"/>
        <w:rPr>
          <w:rFonts w:asciiTheme="majorHAnsi" w:hAnsiTheme="majorHAnsi"/>
          <w:b/>
          <w:bCs/>
          <w:sz w:val="24"/>
          <w:szCs w:val="24"/>
        </w:rPr>
      </w:pPr>
      <w:r>
        <w:rPr>
          <w:rFonts w:asciiTheme="majorHAnsi" w:hAnsiTheme="majorHAnsi"/>
          <w:b/>
          <w:bCs/>
          <w:sz w:val="24"/>
          <w:szCs w:val="24"/>
        </w:rPr>
        <w:t xml:space="preserve"> </w:t>
      </w:r>
    </w:p>
    <w:p w:rsidR="007A64CA"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Continuances</w:t>
      </w:r>
      <w:bookmarkStart w:id="99" w:name="VIIID5"/>
      <w:bookmarkEnd w:id="99"/>
    </w:p>
    <w:p w:rsidR="007A64CA" w:rsidRPr="007A64CA" w:rsidRDefault="007A64CA" w:rsidP="007A64CA">
      <w:pPr>
        <w:spacing w:after="0" w:line="240" w:lineRule="auto"/>
        <w:rPr>
          <w:rFonts w:asciiTheme="majorHAnsi" w:hAnsiTheme="majorHAnsi"/>
          <w:b/>
          <w:bCs/>
          <w:sz w:val="12"/>
          <w:szCs w:val="24"/>
        </w:rPr>
      </w:pPr>
    </w:p>
    <w:p w:rsidR="00E14A3D" w:rsidRPr="007A64CA" w:rsidRDefault="00340618" w:rsidP="007A64CA">
      <w:pPr>
        <w:spacing w:after="0" w:line="240" w:lineRule="auto"/>
        <w:rPr>
          <w:rFonts w:asciiTheme="majorHAnsi" w:hAnsiTheme="majorHAnsi"/>
          <w:bCs/>
          <w:sz w:val="24"/>
          <w:szCs w:val="24"/>
        </w:rPr>
      </w:pPr>
      <w:hyperlink w:anchor="VIIIB4" w:history="1">
        <w:r w:rsidR="007A64CA" w:rsidRPr="007A64CA">
          <w:rPr>
            <w:rStyle w:val="Hyperlink"/>
            <w:rFonts w:asciiTheme="majorHAnsi" w:hAnsiTheme="majorHAnsi"/>
            <w:bCs/>
            <w:sz w:val="24"/>
            <w:szCs w:val="24"/>
          </w:rPr>
          <w:t>See previous section on administrative continuances.</w:t>
        </w:r>
      </w:hyperlink>
    </w:p>
    <w:p w:rsidR="00E14A3D" w:rsidRPr="00BD2AB0" w:rsidRDefault="00E14A3D" w:rsidP="00BD2AB0">
      <w:pPr>
        <w:spacing w:after="0" w:line="240" w:lineRule="auto"/>
        <w:rPr>
          <w:rFonts w:asciiTheme="majorHAnsi" w:hAnsiTheme="majorHAnsi"/>
          <w:b/>
          <w:bCs/>
          <w:sz w:val="24"/>
          <w:szCs w:val="24"/>
        </w:rPr>
      </w:pPr>
    </w:p>
    <w:p w:rsidR="00C37F80"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Testimony</w:t>
      </w:r>
      <w:bookmarkStart w:id="100" w:name="VIIID6"/>
      <w:bookmarkEnd w:id="100"/>
    </w:p>
    <w:p w:rsidR="00E14A3D" w:rsidRPr="00C37F80" w:rsidRDefault="00E14A3D" w:rsidP="00C37F80">
      <w:pPr>
        <w:pStyle w:val="ListParagraph"/>
        <w:spacing w:after="0" w:line="240" w:lineRule="auto"/>
        <w:ind w:left="1440"/>
        <w:rPr>
          <w:rFonts w:asciiTheme="majorHAnsi" w:hAnsiTheme="majorHAnsi"/>
          <w:b/>
          <w:bCs/>
          <w:sz w:val="12"/>
          <w:szCs w:val="24"/>
        </w:rPr>
      </w:pPr>
    </w:p>
    <w:p w:rsidR="00C37F80" w:rsidRDefault="00C37F80"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Out-of-</w:t>
      </w:r>
      <w:r w:rsidR="00E14A3D" w:rsidRPr="009E4DBB">
        <w:rPr>
          <w:rFonts w:asciiTheme="majorHAnsi" w:hAnsiTheme="majorHAnsi"/>
          <w:b/>
          <w:bCs/>
          <w:sz w:val="24"/>
          <w:szCs w:val="24"/>
        </w:rPr>
        <w:t>Court Statements by Children</w:t>
      </w:r>
      <w:bookmarkStart w:id="101" w:name="VIIID6a"/>
      <w:bookmarkEnd w:id="101"/>
    </w:p>
    <w:p w:rsidR="00E14A3D" w:rsidRPr="00C37F80" w:rsidRDefault="00E14A3D" w:rsidP="00C37F80">
      <w:pPr>
        <w:pStyle w:val="ListParagraph"/>
        <w:spacing w:after="0" w:line="240" w:lineRule="auto"/>
        <w:ind w:left="2160"/>
        <w:rPr>
          <w:rFonts w:asciiTheme="majorHAnsi" w:hAnsiTheme="majorHAnsi"/>
          <w:b/>
          <w:bCs/>
          <w:sz w:val="12"/>
          <w:szCs w:val="24"/>
        </w:rPr>
      </w:pPr>
    </w:p>
    <w:p w:rsidR="00D27CDB" w:rsidRPr="009E4DBB" w:rsidRDefault="004B0751" w:rsidP="00D27CDB">
      <w:pPr>
        <w:spacing w:after="0" w:line="240" w:lineRule="auto"/>
        <w:rPr>
          <w:rFonts w:asciiTheme="majorHAnsi" w:hAnsiTheme="majorHAnsi"/>
          <w:color w:val="000000"/>
          <w:sz w:val="24"/>
        </w:rPr>
      </w:pPr>
      <w:r>
        <w:rPr>
          <w:rFonts w:asciiTheme="majorHAnsi" w:hAnsiTheme="majorHAnsi"/>
          <w:color w:val="000000"/>
          <w:sz w:val="24"/>
        </w:rPr>
        <w:t xml:space="preserve">Use of out-of-court statements may be a way to avoid requiring children to testify and traumatizing the children through the process.  </w:t>
      </w:r>
    </w:p>
    <w:p w:rsidR="00D27CDB" w:rsidRDefault="00D27CDB" w:rsidP="00C37F80">
      <w:pPr>
        <w:spacing w:after="0" w:line="240" w:lineRule="auto"/>
        <w:rPr>
          <w:rFonts w:asciiTheme="majorHAnsi" w:hAnsiTheme="majorHAnsi"/>
          <w:bCs/>
          <w:sz w:val="24"/>
          <w:szCs w:val="24"/>
        </w:rPr>
      </w:pPr>
    </w:p>
    <w:p w:rsidR="00C37F80" w:rsidRDefault="00340618" w:rsidP="00C37F80">
      <w:pPr>
        <w:spacing w:after="0" w:line="240" w:lineRule="auto"/>
        <w:rPr>
          <w:rFonts w:asciiTheme="majorHAnsi" w:hAnsiTheme="majorHAnsi"/>
          <w:bCs/>
          <w:sz w:val="24"/>
          <w:szCs w:val="24"/>
        </w:rPr>
      </w:pPr>
      <w:hyperlink r:id="rId30" w:anchor="evidence" w:history="1">
        <w:r w:rsidR="009C1F3B">
          <w:rPr>
            <w:rStyle w:val="Hyperlink"/>
            <w:rFonts w:asciiTheme="majorHAnsi" w:hAnsiTheme="majorHAnsi"/>
            <w:bCs/>
            <w:sz w:val="24"/>
            <w:szCs w:val="24"/>
          </w:rPr>
          <w:t>Minnesota Rule of Evidence 807</w:t>
        </w:r>
      </w:hyperlink>
      <w:r w:rsidR="00E14A3D" w:rsidRPr="009E4DBB">
        <w:rPr>
          <w:rFonts w:asciiTheme="majorHAnsi" w:hAnsiTheme="majorHAnsi"/>
          <w:bCs/>
          <w:sz w:val="24"/>
          <w:szCs w:val="24"/>
        </w:rPr>
        <w:t xml:space="preserve">, the residual or “catch-all” exception to the hearsay rule, provides that if certain procedures involving notice are followed and the Court finds sufficient guarantees of trustworthiness, out-of-court statements may be admissible as evidence regardless of the availability of the declarant.  </w:t>
      </w:r>
    </w:p>
    <w:p w:rsidR="00C37F80" w:rsidRDefault="00C37F80" w:rsidP="00C37F80">
      <w:pPr>
        <w:spacing w:after="0" w:line="240" w:lineRule="auto"/>
        <w:rPr>
          <w:rFonts w:asciiTheme="majorHAnsi" w:hAnsiTheme="majorHAnsi"/>
          <w:bCs/>
          <w:sz w:val="24"/>
          <w:szCs w:val="24"/>
        </w:rPr>
      </w:pPr>
    </w:p>
    <w:p w:rsidR="00C37F80"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lastRenderedPageBreak/>
        <w:t xml:space="preserve">Mirroring the notice and reliability criteria of </w:t>
      </w:r>
      <w:hyperlink r:id="rId31" w:anchor="evidence" w:history="1">
        <w:r w:rsidRPr="00ED51CD">
          <w:rPr>
            <w:rStyle w:val="Hyperlink"/>
            <w:rFonts w:asciiTheme="majorHAnsi" w:hAnsiTheme="majorHAnsi"/>
            <w:bCs/>
            <w:sz w:val="24"/>
            <w:szCs w:val="24"/>
          </w:rPr>
          <w:t>Rule 807</w:t>
        </w:r>
      </w:hyperlink>
      <w:r w:rsidRPr="009E4DBB">
        <w:rPr>
          <w:rFonts w:asciiTheme="majorHAnsi" w:hAnsiTheme="majorHAnsi"/>
          <w:bCs/>
          <w:sz w:val="24"/>
          <w:szCs w:val="24"/>
        </w:rPr>
        <w:t xml:space="preserve">, two Minnesota statutes expressly provide for the admission of the out-of-court statements of children under the age of 10 regarding child abuse committed on them or committed on another child but observed by them. </w:t>
      </w:r>
      <w:hyperlink r:id="rId32" w:history="1">
        <w:r w:rsidRPr="00ED51CD">
          <w:rPr>
            <w:rStyle w:val="Hyperlink"/>
            <w:rFonts w:asciiTheme="majorHAnsi" w:hAnsiTheme="majorHAnsi"/>
            <w:bCs/>
            <w:sz w:val="24"/>
            <w:szCs w:val="24"/>
          </w:rPr>
          <w:t>Minn. Stat. §260C.165</w:t>
        </w:r>
      </w:hyperlink>
      <w:r w:rsidR="00C37F80">
        <w:t xml:space="preserve"> </w:t>
      </w:r>
      <w:r w:rsidRPr="009E4DBB">
        <w:rPr>
          <w:rFonts w:asciiTheme="majorHAnsi" w:hAnsiTheme="majorHAnsi"/>
          <w:bCs/>
          <w:sz w:val="24"/>
          <w:szCs w:val="24"/>
        </w:rPr>
        <w:t xml:space="preserve">covers out-of-court statements regarding either abuse or neglect and applies to any CHIPS, foster care, or domestic child abuse proceeding or proceeding for termination of parental rights. </w:t>
      </w:r>
      <w:hyperlink r:id="rId33" w:history="1">
        <w:r w:rsidRPr="00F54BB2">
          <w:rPr>
            <w:rStyle w:val="Hyperlink"/>
            <w:rFonts w:asciiTheme="majorHAnsi" w:hAnsiTheme="majorHAnsi"/>
            <w:bCs/>
            <w:sz w:val="24"/>
            <w:szCs w:val="24"/>
          </w:rPr>
          <w:t xml:space="preserve">Minn. Stat. §595.02, </w:t>
        </w:r>
        <w:proofErr w:type="spellStart"/>
        <w:r w:rsidRPr="00F54BB2">
          <w:rPr>
            <w:rStyle w:val="Hyperlink"/>
            <w:rFonts w:asciiTheme="majorHAnsi" w:hAnsiTheme="majorHAnsi"/>
            <w:bCs/>
            <w:sz w:val="24"/>
            <w:szCs w:val="24"/>
          </w:rPr>
          <w:t>subd</w:t>
        </w:r>
        <w:proofErr w:type="spellEnd"/>
        <w:r w:rsidRPr="00F54BB2">
          <w:rPr>
            <w:rStyle w:val="Hyperlink"/>
            <w:rFonts w:asciiTheme="majorHAnsi" w:hAnsiTheme="majorHAnsi"/>
            <w:bCs/>
            <w:sz w:val="24"/>
            <w:szCs w:val="24"/>
          </w:rPr>
          <w:t>. 3</w:t>
        </w:r>
      </w:hyperlink>
      <w:r w:rsidR="00F600C6">
        <w:rPr>
          <w:rFonts w:asciiTheme="majorHAnsi" w:hAnsiTheme="majorHAnsi"/>
          <w:bCs/>
          <w:sz w:val="24"/>
          <w:szCs w:val="24"/>
        </w:rPr>
        <w:t xml:space="preserve"> </w:t>
      </w:r>
      <w:r w:rsidRPr="009E4DBB">
        <w:rPr>
          <w:rFonts w:asciiTheme="majorHAnsi" w:hAnsiTheme="majorHAnsi"/>
          <w:bCs/>
          <w:sz w:val="24"/>
          <w:szCs w:val="24"/>
        </w:rPr>
        <w:t>applies to any court proceeding involving child abuse but requires that there be other corroborative evidence of the act if the declarant (child under 10</w:t>
      </w:r>
      <w:r w:rsidR="00C37F80">
        <w:rPr>
          <w:rFonts w:asciiTheme="majorHAnsi" w:hAnsiTheme="majorHAnsi"/>
          <w:bCs/>
          <w:sz w:val="24"/>
          <w:szCs w:val="24"/>
        </w:rPr>
        <w:t xml:space="preserve">) is unavailable as a witness. </w:t>
      </w:r>
    </w:p>
    <w:p w:rsidR="00C37F80" w:rsidRDefault="00C37F80" w:rsidP="00C37F80">
      <w:pPr>
        <w:spacing w:after="0" w:line="240" w:lineRule="auto"/>
        <w:rPr>
          <w:rFonts w:asciiTheme="majorHAnsi" w:hAnsiTheme="majorHAnsi"/>
          <w:bCs/>
          <w:sz w:val="24"/>
          <w:szCs w:val="24"/>
        </w:rPr>
      </w:pPr>
    </w:p>
    <w:p w:rsidR="00F600C6"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t>These statutes serve to highlight for the Court the Legislature’s intent that the out-of-court statements of child abuse victims under the age of 10 be admitted as evidence</w:t>
      </w:r>
      <w:r w:rsidR="00C37F80">
        <w:rPr>
          <w:rFonts w:asciiTheme="majorHAnsi" w:hAnsiTheme="majorHAnsi"/>
          <w:bCs/>
          <w:sz w:val="24"/>
          <w:szCs w:val="24"/>
        </w:rPr>
        <w:t xml:space="preserve"> in appropriate circumstances. </w:t>
      </w:r>
      <w:r w:rsidRPr="009E4DBB">
        <w:rPr>
          <w:rFonts w:asciiTheme="majorHAnsi" w:hAnsiTheme="majorHAnsi"/>
          <w:bCs/>
          <w:sz w:val="24"/>
          <w:szCs w:val="24"/>
        </w:rPr>
        <w:t xml:space="preserve">However, the application of </w:t>
      </w:r>
      <w:hyperlink r:id="rId34" w:anchor="evidence" w:history="1">
        <w:r w:rsidRPr="008235D8">
          <w:rPr>
            <w:rStyle w:val="Hyperlink"/>
            <w:rFonts w:asciiTheme="majorHAnsi" w:hAnsiTheme="majorHAnsi"/>
            <w:bCs/>
            <w:sz w:val="24"/>
            <w:szCs w:val="24"/>
          </w:rPr>
          <w:t>Rule 807</w:t>
        </w:r>
      </w:hyperlink>
      <w:r w:rsidR="00C37F80">
        <w:t xml:space="preserve"> </w:t>
      </w:r>
      <w:r w:rsidRPr="009E4DBB">
        <w:rPr>
          <w:rFonts w:asciiTheme="majorHAnsi" w:hAnsiTheme="majorHAnsi"/>
          <w:bCs/>
          <w:sz w:val="24"/>
          <w:szCs w:val="24"/>
        </w:rPr>
        <w:t>alone is generally sufficient and is not age-limited.</w:t>
      </w:r>
      <w:r w:rsidR="00F600C6">
        <w:rPr>
          <w:rStyle w:val="FootnoteReference"/>
          <w:rFonts w:asciiTheme="majorHAnsi" w:hAnsiTheme="majorHAnsi"/>
          <w:bCs/>
          <w:sz w:val="24"/>
          <w:szCs w:val="24"/>
        </w:rPr>
        <w:footnoteReference w:id="76"/>
      </w:r>
    </w:p>
    <w:p w:rsidR="00C851B3" w:rsidRDefault="00C851B3" w:rsidP="00C37F80">
      <w:pPr>
        <w:spacing w:after="0" w:line="240" w:lineRule="auto"/>
      </w:pPr>
    </w:p>
    <w:p w:rsidR="00E14A3D" w:rsidRPr="009E4DBB" w:rsidRDefault="00340618" w:rsidP="00C37F80">
      <w:pPr>
        <w:spacing w:after="0" w:line="240" w:lineRule="auto"/>
        <w:rPr>
          <w:rFonts w:asciiTheme="majorHAnsi" w:hAnsiTheme="majorHAnsi"/>
          <w:color w:val="000000"/>
          <w:sz w:val="24"/>
        </w:rPr>
      </w:pPr>
      <w:hyperlink r:id="rId35" w:history="1">
        <w:r w:rsidR="00E14A3D" w:rsidRPr="00CE188F">
          <w:rPr>
            <w:rStyle w:val="Hyperlink"/>
            <w:rFonts w:asciiTheme="majorHAnsi" w:hAnsiTheme="majorHAnsi"/>
            <w:bCs/>
            <w:sz w:val="24"/>
            <w:szCs w:val="24"/>
          </w:rPr>
          <w:t xml:space="preserve">Minn. Stat. §595.02, </w:t>
        </w:r>
        <w:proofErr w:type="spellStart"/>
        <w:r w:rsidR="00E14A3D" w:rsidRPr="00CE188F">
          <w:rPr>
            <w:rStyle w:val="Hyperlink"/>
            <w:rFonts w:asciiTheme="majorHAnsi" w:hAnsiTheme="majorHAnsi"/>
            <w:bCs/>
            <w:sz w:val="24"/>
            <w:szCs w:val="24"/>
          </w:rPr>
          <w:t>subd</w:t>
        </w:r>
        <w:proofErr w:type="spellEnd"/>
        <w:r w:rsidR="00E14A3D" w:rsidRPr="00CE188F">
          <w:rPr>
            <w:rStyle w:val="Hyperlink"/>
            <w:rFonts w:asciiTheme="majorHAnsi" w:hAnsiTheme="majorHAnsi"/>
            <w:bCs/>
            <w:sz w:val="24"/>
            <w:szCs w:val="24"/>
          </w:rPr>
          <w:t>. 3</w:t>
        </w:r>
      </w:hyperlink>
      <w:r w:rsidR="00E14A3D" w:rsidRPr="009E4DBB">
        <w:rPr>
          <w:rFonts w:asciiTheme="majorHAnsi" w:hAnsiTheme="majorHAnsi"/>
          <w:bCs/>
          <w:sz w:val="24"/>
          <w:szCs w:val="24"/>
        </w:rPr>
        <w:t xml:space="preserve"> and </w:t>
      </w:r>
      <w:hyperlink r:id="rId36" w:anchor="evidence" w:history="1">
        <w:r w:rsidR="00E14A3D" w:rsidRPr="008235D8">
          <w:rPr>
            <w:rStyle w:val="Hyperlink"/>
            <w:rFonts w:asciiTheme="majorHAnsi" w:hAnsiTheme="majorHAnsi"/>
            <w:bCs/>
            <w:sz w:val="24"/>
            <w:szCs w:val="24"/>
          </w:rPr>
          <w:t>Rule 807</w:t>
        </w:r>
      </w:hyperlink>
      <w:r w:rsidR="00C37F80">
        <w:t xml:space="preserve"> </w:t>
      </w:r>
      <w:r w:rsidR="00E14A3D" w:rsidRPr="009E4DBB">
        <w:rPr>
          <w:rFonts w:asciiTheme="majorHAnsi" w:hAnsiTheme="majorHAnsi"/>
          <w:bCs/>
          <w:sz w:val="24"/>
          <w:szCs w:val="24"/>
        </w:rPr>
        <w:t xml:space="preserve">consider similar factors when determining </w:t>
      </w:r>
      <w:r w:rsidR="00C37F80">
        <w:rPr>
          <w:rFonts w:asciiTheme="majorHAnsi" w:hAnsiTheme="majorHAnsi"/>
          <w:bCs/>
          <w:sz w:val="24"/>
          <w:szCs w:val="24"/>
        </w:rPr>
        <w:t xml:space="preserve">guarantees of trustworthiness. </w:t>
      </w:r>
      <w:r w:rsidR="00E14A3D" w:rsidRPr="009E4DBB">
        <w:rPr>
          <w:rFonts w:asciiTheme="majorHAnsi" w:hAnsiTheme="majorHAnsi"/>
          <w:bCs/>
          <w:sz w:val="24"/>
          <w:szCs w:val="24"/>
        </w:rPr>
        <w:t xml:space="preserve">These factors include: </w:t>
      </w:r>
      <w:r w:rsidR="00E14A3D" w:rsidRPr="009E4DBB">
        <w:rPr>
          <w:rFonts w:asciiTheme="majorHAnsi" w:hAnsiTheme="majorHAnsi"/>
          <w:color w:val="000000"/>
          <w:sz w:val="24"/>
        </w:rPr>
        <w:t>[1] whether the statements were spontaneous, [2] whether the person talking with the child had a preconceived idea of what the child should say, [3] whether the statements were in response to leading or suggestive questions, [4] whether the child had any apparent motive to fabricate, ... [5] whether the statements are the type of statements one would expect a child of that age to f</w:t>
      </w:r>
      <w:r w:rsidR="00F54BB2">
        <w:rPr>
          <w:rFonts w:asciiTheme="majorHAnsi" w:hAnsiTheme="majorHAnsi"/>
          <w:color w:val="000000"/>
          <w:sz w:val="24"/>
        </w:rPr>
        <w:t>abricate,</w:t>
      </w:r>
      <w:r w:rsidR="00E14A3D" w:rsidRPr="009E4DBB">
        <w:rPr>
          <w:rFonts w:asciiTheme="majorHAnsi" w:hAnsiTheme="majorHAnsi"/>
          <w:color w:val="000000"/>
          <w:sz w:val="24"/>
        </w:rPr>
        <w:t xml:space="preserve"> ... [6] the mental state of the child at the time the statements were made, ... [7] the consistent repetition of the child's statements during the same interview or conversation, ... [and][8] whether the child had an apparent motive to speak truthfully.</w:t>
      </w:r>
      <w:r w:rsidR="00CE188F">
        <w:rPr>
          <w:rStyle w:val="FootnoteReference"/>
          <w:rFonts w:asciiTheme="majorHAnsi" w:hAnsiTheme="majorHAnsi"/>
          <w:color w:val="000000"/>
          <w:sz w:val="24"/>
        </w:rPr>
        <w:footnoteReference w:id="77"/>
      </w:r>
      <w:r w:rsidR="00E14A3D" w:rsidRPr="009E4DBB">
        <w:rPr>
          <w:rFonts w:asciiTheme="majorHAnsi" w:hAnsiTheme="majorHAnsi"/>
          <w:color w:val="000000"/>
          <w:sz w:val="24"/>
        </w:rPr>
        <w:t xml:space="preserve"> An unpublished case has used this analysis in the context of an </w:t>
      </w:r>
      <w:r w:rsidR="00D548DB">
        <w:rPr>
          <w:rFonts w:asciiTheme="majorHAnsi" w:hAnsiTheme="majorHAnsi"/>
          <w:color w:val="000000"/>
          <w:sz w:val="24"/>
        </w:rPr>
        <w:t>O</w:t>
      </w:r>
      <w:r w:rsidR="00E14A3D" w:rsidRPr="009E4DBB">
        <w:rPr>
          <w:rFonts w:asciiTheme="majorHAnsi" w:hAnsiTheme="majorHAnsi"/>
          <w:color w:val="000000"/>
          <w:sz w:val="24"/>
        </w:rPr>
        <w:t xml:space="preserve">rder for </w:t>
      </w:r>
      <w:r w:rsidR="00D548DB">
        <w:rPr>
          <w:rFonts w:asciiTheme="majorHAnsi" w:hAnsiTheme="majorHAnsi"/>
          <w:color w:val="000000"/>
          <w:sz w:val="24"/>
        </w:rPr>
        <w:t>P</w:t>
      </w:r>
      <w:r w:rsidR="00E14A3D" w:rsidRPr="009E4DBB">
        <w:rPr>
          <w:rFonts w:asciiTheme="majorHAnsi" w:hAnsiTheme="majorHAnsi"/>
          <w:color w:val="000000"/>
          <w:sz w:val="24"/>
        </w:rPr>
        <w:t>rotection.</w:t>
      </w:r>
      <w:r w:rsidR="00F54BB2">
        <w:rPr>
          <w:rStyle w:val="FootnoteReference"/>
          <w:rFonts w:asciiTheme="majorHAnsi" w:hAnsiTheme="majorHAnsi"/>
          <w:color w:val="000000"/>
          <w:sz w:val="24"/>
        </w:rPr>
        <w:footnoteReference w:id="78"/>
      </w:r>
      <w:r w:rsidR="00E14A3D" w:rsidRPr="009E4DBB">
        <w:rPr>
          <w:rFonts w:asciiTheme="majorHAnsi" w:hAnsiTheme="majorHAnsi"/>
          <w:color w:val="000000"/>
          <w:sz w:val="24"/>
        </w:rPr>
        <w:t xml:space="preserve"> </w:t>
      </w:r>
    </w:p>
    <w:p w:rsidR="00E14A3D" w:rsidRPr="009E4DBB" w:rsidRDefault="00E14A3D" w:rsidP="009E4DBB">
      <w:pPr>
        <w:pStyle w:val="ListParagraph"/>
        <w:spacing w:after="0" w:line="240" w:lineRule="auto"/>
        <w:ind w:left="2160"/>
        <w:rPr>
          <w:rFonts w:asciiTheme="majorHAnsi" w:hAnsiTheme="majorHAnsi"/>
          <w:b/>
          <w:bCs/>
          <w:sz w:val="24"/>
          <w:szCs w:val="24"/>
        </w:rPr>
      </w:pPr>
    </w:p>
    <w:p w:rsidR="00550AD6" w:rsidRDefault="00EA11B4"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 xml:space="preserve">In-Court </w:t>
      </w:r>
      <w:r w:rsidR="00EC5F03">
        <w:rPr>
          <w:rFonts w:asciiTheme="majorHAnsi" w:hAnsiTheme="majorHAnsi"/>
          <w:b/>
          <w:bCs/>
          <w:sz w:val="24"/>
          <w:szCs w:val="24"/>
        </w:rPr>
        <w:t>Statements by Children</w:t>
      </w:r>
      <w:bookmarkStart w:id="102" w:name="VIID6b"/>
      <w:bookmarkEnd w:id="102"/>
    </w:p>
    <w:p w:rsidR="00EC5F03" w:rsidRPr="00EC5F03" w:rsidRDefault="00EC5F03" w:rsidP="00EC5F03">
      <w:pPr>
        <w:pStyle w:val="ListParagraph"/>
        <w:numPr>
          <w:ins w:id="103" w:author="Danielle Kluz" w:date="2013-10-21T15:44:00Z"/>
        </w:numPr>
        <w:spacing w:after="0" w:line="240" w:lineRule="auto"/>
        <w:ind w:left="2160"/>
        <w:rPr>
          <w:rFonts w:asciiTheme="majorHAnsi" w:hAnsiTheme="majorHAnsi"/>
          <w:b/>
          <w:bCs/>
          <w:sz w:val="12"/>
          <w:szCs w:val="24"/>
        </w:rPr>
      </w:pPr>
    </w:p>
    <w:p w:rsidR="00EC5F03" w:rsidRDefault="00EA11B4" w:rsidP="00EC5F03">
      <w:pPr>
        <w:spacing w:after="0" w:line="240" w:lineRule="auto"/>
        <w:rPr>
          <w:rFonts w:asciiTheme="majorHAnsi" w:hAnsiTheme="majorHAnsi"/>
          <w:color w:val="000000"/>
          <w:sz w:val="24"/>
        </w:rPr>
      </w:pPr>
      <w:r w:rsidRPr="00EC5F03">
        <w:rPr>
          <w:rFonts w:asciiTheme="majorHAnsi" w:hAnsiTheme="majorHAnsi"/>
          <w:color w:val="000000"/>
          <w:sz w:val="24"/>
        </w:rPr>
        <w:t xml:space="preserve">The Court is sometimes asked to interview children. Each judicial officer may have different views of this. Interviewing children requires special skills and can cause emotional damage to the child even if done skillfully by the judicial officer. Judicial officers in Ramsey County have been reluctant to interview children. The Court has options to minimize harm to children if it is necessary. </w:t>
      </w:r>
    </w:p>
    <w:p w:rsidR="00F11E5E" w:rsidRPr="00EC5F03" w:rsidRDefault="00F11E5E" w:rsidP="00EC5F03">
      <w:pPr>
        <w:numPr>
          <w:ins w:id="104" w:author="Danielle Kluz" w:date="2013-10-21T15:45:00Z"/>
        </w:numPr>
        <w:spacing w:after="0" w:line="240" w:lineRule="auto"/>
        <w:rPr>
          <w:rFonts w:asciiTheme="majorHAnsi" w:hAnsiTheme="majorHAnsi"/>
          <w:b/>
          <w:bCs/>
          <w:sz w:val="24"/>
          <w:szCs w:val="24"/>
        </w:rPr>
      </w:pPr>
    </w:p>
    <w:p w:rsidR="00E14A3D" w:rsidRPr="009E4DBB" w:rsidRDefault="00E14A3D" w:rsidP="00C43973">
      <w:pPr>
        <w:pStyle w:val="ListParagraph"/>
        <w:numPr>
          <w:ilvl w:val="0"/>
          <w:numId w:val="18"/>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Fifth Amendment Issues</w:t>
      </w:r>
      <w:bookmarkStart w:id="105" w:name="VIIID6b"/>
      <w:bookmarkStart w:id="106" w:name="VIIID6c"/>
      <w:bookmarkEnd w:id="105"/>
      <w:bookmarkEnd w:id="106"/>
    </w:p>
    <w:p w:rsidR="00214427" w:rsidRPr="00214427" w:rsidRDefault="00214427" w:rsidP="009E4DBB">
      <w:pPr>
        <w:pStyle w:val="Level1"/>
        <w:ind w:left="0"/>
        <w:jc w:val="left"/>
        <w:rPr>
          <w:rFonts w:asciiTheme="majorHAnsi" w:hAnsiTheme="majorHAnsi"/>
          <w:bCs/>
          <w:sz w:val="12"/>
        </w:rPr>
      </w:pPr>
    </w:p>
    <w:p w:rsidR="00E14A3D" w:rsidRPr="009E4DBB" w:rsidRDefault="00E14A3D" w:rsidP="009E4DBB">
      <w:pPr>
        <w:pStyle w:val="Level1"/>
        <w:ind w:left="0"/>
        <w:jc w:val="left"/>
        <w:rPr>
          <w:rFonts w:asciiTheme="majorHAnsi" w:hAnsiTheme="majorHAnsi"/>
          <w:bCs/>
        </w:rPr>
      </w:pPr>
      <w:r w:rsidRPr="009E4DBB">
        <w:rPr>
          <w:rFonts w:asciiTheme="majorHAnsi" w:hAnsiTheme="majorHAnsi"/>
          <w:bCs/>
        </w:rPr>
        <w:t xml:space="preserve">Sometimes parties may offer testimony </w:t>
      </w:r>
      <w:r w:rsidR="00214427">
        <w:rPr>
          <w:rFonts w:asciiTheme="majorHAnsi" w:hAnsiTheme="majorHAnsi"/>
          <w:bCs/>
        </w:rPr>
        <w:t>that</w:t>
      </w:r>
      <w:r w:rsidRPr="009E4DBB">
        <w:rPr>
          <w:rFonts w:asciiTheme="majorHAnsi" w:hAnsiTheme="majorHAnsi"/>
          <w:bCs/>
        </w:rPr>
        <w:t xml:space="preserve"> has the potential to subject them to criminal prosecution. </w:t>
      </w:r>
      <w:hyperlink r:id="rId37" w:history="1">
        <w:r w:rsidRPr="00ED51CD">
          <w:rPr>
            <w:rStyle w:val="Hyperlink"/>
            <w:rFonts w:asciiTheme="majorHAnsi" w:hAnsiTheme="majorHAnsi"/>
          </w:rPr>
          <w:t xml:space="preserve">Minn. Stat. §518B.01 </w:t>
        </w:r>
        <w:proofErr w:type="spellStart"/>
        <w:r w:rsidRPr="00ED51CD">
          <w:rPr>
            <w:rStyle w:val="Hyperlink"/>
            <w:rFonts w:asciiTheme="majorHAnsi" w:hAnsiTheme="majorHAnsi"/>
            <w:bCs/>
          </w:rPr>
          <w:t>subd</w:t>
        </w:r>
        <w:proofErr w:type="spellEnd"/>
        <w:r w:rsidRPr="00ED51CD">
          <w:rPr>
            <w:rStyle w:val="Hyperlink"/>
            <w:rFonts w:asciiTheme="majorHAnsi" w:hAnsiTheme="majorHAnsi"/>
            <w:bCs/>
          </w:rPr>
          <w:t>. 15</w:t>
        </w:r>
      </w:hyperlink>
      <w:r w:rsidRPr="009E4DBB">
        <w:rPr>
          <w:rFonts w:asciiTheme="majorHAnsi" w:hAnsiTheme="majorHAnsi"/>
          <w:bCs/>
        </w:rPr>
        <w:t xml:space="preserve"> states that “any testimony offered by a respondent in a hearing…is inadmissi</w:t>
      </w:r>
      <w:r w:rsidR="00214427">
        <w:rPr>
          <w:rFonts w:asciiTheme="majorHAnsi" w:hAnsiTheme="majorHAnsi"/>
          <w:bCs/>
        </w:rPr>
        <w:t xml:space="preserve">ble in a criminal proceeding.” </w:t>
      </w:r>
      <w:r w:rsidRPr="009E4DBB">
        <w:rPr>
          <w:rFonts w:asciiTheme="majorHAnsi" w:hAnsiTheme="majorHAnsi"/>
          <w:bCs/>
        </w:rPr>
        <w:t xml:space="preserve">Nonetheless, there are times when a witness offers testimony </w:t>
      </w:r>
      <w:r w:rsidR="00214427">
        <w:rPr>
          <w:rFonts w:asciiTheme="majorHAnsi" w:hAnsiTheme="majorHAnsi"/>
          <w:bCs/>
        </w:rPr>
        <w:t xml:space="preserve">that </w:t>
      </w:r>
      <w:r w:rsidRPr="009E4DBB">
        <w:rPr>
          <w:rFonts w:asciiTheme="majorHAnsi" w:hAnsiTheme="majorHAnsi"/>
          <w:bCs/>
        </w:rPr>
        <w:t>might result in criminal prosecution. Parties in civil proceedings may invoke the Fifth Amendment in order to protect themselves from criminal prosecution.</w:t>
      </w:r>
      <w:r w:rsidR="00F600C6">
        <w:rPr>
          <w:rStyle w:val="FootnoteReference"/>
          <w:rFonts w:asciiTheme="majorHAnsi" w:hAnsiTheme="majorHAnsi"/>
          <w:bCs/>
        </w:rPr>
        <w:footnoteReference w:id="79"/>
      </w:r>
      <w:r w:rsidRPr="009E4DBB">
        <w:rPr>
          <w:rFonts w:asciiTheme="majorHAnsi" w:hAnsiTheme="majorHAnsi"/>
          <w:bCs/>
        </w:rPr>
        <w:t xml:space="preserve"> However, when a party asserts the Fifth Amendment in a civil action, the Court may make an adverse inference when that party refuses to testify.</w:t>
      </w:r>
      <w:r w:rsidR="00F600C6">
        <w:rPr>
          <w:rStyle w:val="FootnoteReference"/>
          <w:rFonts w:asciiTheme="majorHAnsi" w:hAnsiTheme="majorHAnsi"/>
          <w:bCs/>
        </w:rPr>
        <w:footnoteReference w:id="80"/>
      </w: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Witnesses</w:t>
      </w:r>
      <w:bookmarkStart w:id="107" w:name="VIIID7"/>
      <w:bookmarkEnd w:id="107"/>
    </w:p>
    <w:p w:rsidR="00214427" w:rsidRPr="00214427" w:rsidRDefault="00214427" w:rsidP="009E4DBB">
      <w:pPr>
        <w:spacing w:after="0" w:line="240" w:lineRule="auto"/>
        <w:rPr>
          <w:rFonts w:asciiTheme="majorHAnsi" w:hAnsiTheme="majorHAnsi"/>
          <w:bCs/>
          <w:sz w:val="12"/>
          <w:szCs w:val="24"/>
        </w:rPr>
      </w:pPr>
    </w:p>
    <w:p w:rsidR="004E7BA5" w:rsidRPr="009E4DBB" w:rsidRDefault="00E14A3D" w:rsidP="009E4DBB">
      <w:pPr>
        <w:spacing w:after="0" w:line="240" w:lineRule="auto"/>
        <w:rPr>
          <w:rFonts w:asciiTheme="majorHAnsi" w:hAnsiTheme="majorHAnsi"/>
          <w:bCs/>
          <w:sz w:val="24"/>
          <w:szCs w:val="24"/>
        </w:rPr>
      </w:pPr>
      <w:r w:rsidRPr="009E4DBB">
        <w:rPr>
          <w:rFonts w:asciiTheme="majorHAnsi" w:hAnsiTheme="majorHAnsi"/>
          <w:bCs/>
          <w:sz w:val="24"/>
          <w:szCs w:val="24"/>
        </w:rPr>
        <w:t>Sometimes parties seek to call witnesses who do not have direct knowledge of the allegations in the petition or whose testimony will be rep</w:t>
      </w:r>
      <w:r w:rsidR="00214427">
        <w:rPr>
          <w:rFonts w:asciiTheme="majorHAnsi" w:hAnsiTheme="majorHAnsi"/>
          <w:bCs/>
          <w:sz w:val="24"/>
          <w:szCs w:val="24"/>
        </w:rPr>
        <w:t xml:space="preserve">etitive to previous witnesses. </w:t>
      </w:r>
      <w:r w:rsidRPr="009E4DBB">
        <w:rPr>
          <w:rFonts w:asciiTheme="majorHAnsi" w:hAnsiTheme="majorHAnsi"/>
          <w:bCs/>
          <w:sz w:val="24"/>
          <w:szCs w:val="24"/>
        </w:rPr>
        <w:t xml:space="preserve">One way to keep the evidentiary hearings focused is to limit witnesses </w:t>
      </w:r>
      <w:r w:rsidR="00662482">
        <w:rPr>
          <w:rFonts w:asciiTheme="majorHAnsi" w:hAnsiTheme="majorHAnsi"/>
          <w:bCs/>
          <w:sz w:val="24"/>
          <w:szCs w:val="24"/>
        </w:rPr>
        <w:t xml:space="preserve">by requiring the parties to make an offer of proof. Witnesses who have </w:t>
      </w:r>
      <w:r w:rsidRPr="009E4DBB">
        <w:rPr>
          <w:rFonts w:asciiTheme="majorHAnsi" w:hAnsiTheme="majorHAnsi"/>
          <w:bCs/>
          <w:sz w:val="24"/>
          <w:szCs w:val="24"/>
        </w:rPr>
        <w:t xml:space="preserve">direct knowledge of </w:t>
      </w:r>
      <w:r w:rsidR="001164B5">
        <w:rPr>
          <w:rFonts w:asciiTheme="majorHAnsi" w:hAnsiTheme="majorHAnsi"/>
          <w:bCs/>
          <w:sz w:val="24"/>
          <w:szCs w:val="24"/>
        </w:rPr>
        <w:t>the allegations</w:t>
      </w:r>
      <w:r w:rsidR="00662482">
        <w:rPr>
          <w:rFonts w:asciiTheme="majorHAnsi" w:hAnsiTheme="majorHAnsi"/>
          <w:bCs/>
          <w:sz w:val="24"/>
          <w:szCs w:val="24"/>
        </w:rPr>
        <w:t xml:space="preserve"> may be allowed to testify</w:t>
      </w:r>
      <w:r w:rsidR="001164B5">
        <w:rPr>
          <w:rFonts w:asciiTheme="majorHAnsi" w:hAnsiTheme="majorHAnsi"/>
          <w:bCs/>
          <w:sz w:val="24"/>
          <w:szCs w:val="24"/>
        </w:rPr>
        <w:t xml:space="preserve">. </w:t>
      </w:r>
      <w:r w:rsidRPr="009E4DBB">
        <w:rPr>
          <w:rFonts w:asciiTheme="majorHAnsi" w:hAnsiTheme="majorHAnsi"/>
          <w:bCs/>
          <w:sz w:val="24"/>
          <w:szCs w:val="24"/>
        </w:rPr>
        <w:t>This also deescalates situations where both sides are bringing in “allies” to take sides.</w:t>
      </w:r>
      <w:r w:rsidR="004E7BA5">
        <w:rPr>
          <w:rFonts w:asciiTheme="majorHAnsi" w:hAnsiTheme="majorHAnsi"/>
          <w:bCs/>
          <w:sz w:val="24"/>
          <w:szCs w:val="24"/>
        </w:rPr>
        <w:t xml:space="preserve"> The Court should consider sequestration of the witnesses.</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Ruling</w:t>
      </w:r>
      <w:r w:rsidR="006959D5">
        <w:rPr>
          <w:rFonts w:asciiTheme="majorHAnsi" w:hAnsiTheme="majorHAnsi"/>
          <w:b/>
          <w:bCs/>
          <w:sz w:val="24"/>
          <w:szCs w:val="24"/>
        </w:rPr>
        <w:t>s</w:t>
      </w:r>
      <w:bookmarkStart w:id="108" w:name="VIIID8"/>
      <w:bookmarkEnd w:id="108"/>
    </w:p>
    <w:p w:rsidR="00E14A3D" w:rsidRPr="00214427" w:rsidRDefault="00E14A3D" w:rsidP="009E4DBB">
      <w:pPr>
        <w:pStyle w:val="ListParagraph"/>
        <w:spacing w:after="0" w:line="240" w:lineRule="auto"/>
        <w:ind w:left="1440"/>
        <w:rPr>
          <w:rFonts w:asciiTheme="majorHAnsi" w:hAnsiTheme="majorHAnsi"/>
          <w:b/>
          <w:bCs/>
          <w:sz w:val="12"/>
          <w:szCs w:val="24"/>
        </w:rPr>
      </w:pPr>
    </w:p>
    <w:p w:rsidR="00377EEE" w:rsidRPr="00214427" w:rsidRDefault="00377EEE" w:rsidP="00214427">
      <w:pPr>
        <w:pStyle w:val="ListParagraph"/>
        <w:spacing w:after="0" w:line="240" w:lineRule="auto"/>
        <w:ind w:left="0"/>
        <w:rPr>
          <w:rFonts w:asciiTheme="majorHAnsi" w:hAnsiTheme="majorHAnsi"/>
          <w:sz w:val="24"/>
        </w:rPr>
      </w:pPr>
      <w:r>
        <w:rPr>
          <w:rFonts w:asciiTheme="majorHAnsi" w:hAnsiTheme="majorHAnsi"/>
          <w:sz w:val="24"/>
        </w:rPr>
        <w:t xml:space="preserve">The Court should </w:t>
      </w:r>
      <w:r w:rsidRPr="00E01E20">
        <w:rPr>
          <w:rFonts w:asciiTheme="majorHAnsi" w:hAnsiTheme="majorHAnsi"/>
          <w:sz w:val="24"/>
          <w:u w:val="single"/>
        </w:rPr>
        <w:t>announce its ruling in open court</w:t>
      </w:r>
      <w:r>
        <w:rPr>
          <w:rFonts w:asciiTheme="majorHAnsi" w:hAnsiTheme="majorHAnsi"/>
          <w:sz w:val="24"/>
        </w:rPr>
        <w:t xml:space="preserve"> with the parties present. </w:t>
      </w:r>
      <w:r w:rsidRPr="00214427">
        <w:rPr>
          <w:rFonts w:asciiTheme="majorHAnsi" w:hAnsiTheme="majorHAnsi"/>
          <w:sz w:val="24"/>
        </w:rPr>
        <w:t xml:space="preserve">If the order is going to be issued, the judicial officer should go through all of its provisions to make sure the parties understand the terms of the order. The parties should then be </w:t>
      </w:r>
      <w:r>
        <w:rPr>
          <w:rFonts w:asciiTheme="majorHAnsi" w:hAnsiTheme="majorHAnsi"/>
          <w:sz w:val="24"/>
        </w:rPr>
        <w:t>ordered</w:t>
      </w:r>
      <w:r w:rsidRPr="00214427">
        <w:rPr>
          <w:rFonts w:asciiTheme="majorHAnsi" w:hAnsiTheme="majorHAnsi"/>
          <w:sz w:val="24"/>
        </w:rPr>
        <w:t xml:space="preserve"> to wait outside the courtroom in order to be personally served with the order that is issued after the evidentiary hearing.</w:t>
      </w:r>
      <w:r>
        <w:rPr>
          <w:rFonts w:asciiTheme="majorHAnsi" w:hAnsiTheme="majorHAnsi"/>
          <w:sz w:val="24"/>
        </w:rPr>
        <w:t xml:space="preserve"> If, for some rare circumstance</w:t>
      </w:r>
      <w:r w:rsidRPr="00214427">
        <w:rPr>
          <w:rFonts w:asciiTheme="majorHAnsi" w:hAnsiTheme="majorHAnsi"/>
          <w:sz w:val="24"/>
        </w:rPr>
        <w:t xml:space="preserve">, the </w:t>
      </w:r>
      <w:r>
        <w:rPr>
          <w:rFonts w:asciiTheme="majorHAnsi" w:hAnsiTheme="majorHAnsi"/>
          <w:sz w:val="24"/>
        </w:rPr>
        <w:t>C</w:t>
      </w:r>
      <w:r w:rsidRPr="00214427">
        <w:rPr>
          <w:rFonts w:asciiTheme="majorHAnsi" w:hAnsiTheme="majorHAnsi"/>
          <w:sz w:val="24"/>
        </w:rPr>
        <w:t xml:space="preserve">ourt takes the case under advisement, the </w:t>
      </w:r>
      <w:r>
        <w:rPr>
          <w:rFonts w:asciiTheme="majorHAnsi" w:hAnsiTheme="majorHAnsi"/>
          <w:sz w:val="24"/>
        </w:rPr>
        <w:t>C</w:t>
      </w:r>
      <w:r w:rsidRPr="00214427">
        <w:rPr>
          <w:rFonts w:asciiTheme="majorHAnsi" w:hAnsiTheme="majorHAnsi"/>
          <w:sz w:val="24"/>
        </w:rPr>
        <w:t xml:space="preserve">ourt should </w:t>
      </w:r>
      <w:r>
        <w:rPr>
          <w:rFonts w:asciiTheme="majorHAnsi" w:hAnsiTheme="majorHAnsi"/>
          <w:sz w:val="24"/>
        </w:rPr>
        <w:t>issue</w:t>
      </w:r>
      <w:r w:rsidRPr="00214427">
        <w:rPr>
          <w:rFonts w:asciiTheme="majorHAnsi" w:hAnsiTheme="majorHAnsi"/>
          <w:sz w:val="24"/>
        </w:rPr>
        <w:t xml:space="preserve"> an </w:t>
      </w:r>
      <w:r>
        <w:rPr>
          <w:rFonts w:asciiTheme="majorHAnsi" w:hAnsiTheme="majorHAnsi"/>
          <w:sz w:val="24"/>
        </w:rPr>
        <w:t>O</w:t>
      </w:r>
      <w:r w:rsidRPr="00214427">
        <w:rPr>
          <w:rFonts w:asciiTheme="majorHAnsi" w:hAnsiTheme="majorHAnsi"/>
          <w:sz w:val="24"/>
        </w:rPr>
        <w:t xml:space="preserve">rder for </w:t>
      </w:r>
      <w:r>
        <w:rPr>
          <w:rFonts w:asciiTheme="majorHAnsi" w:hAnsiTheme="majorHAnsi"/>
          <w:sz w:val="24"/>
        </w:rPr>
        <w:t>C</w:t>
      </w:r>
      <w:r w:rsidRPr="00214427">
        <w:rPr>
          <w:rFonts w:asciiTheme="majorHAnsi" w:hAnsiTheme="majorHAnsi"/>
          <w:sz w:val="24"/>
        </w:rPr>
        <w:t>on</w:t>
      </w:r>
      <w:r>
        <w:rPr>
          <w:rFonts w:asciiTheme="majorHAnsi" w:hAnsiTheme="majorHAnsi"/>
          <w:sz w:val="24"/>
        </w:rPr>
        <w:t xml:space="preserve">tinuing Protection since the </w:t>
      </w:r>
      <w:r w:rsidRPr="00214427">
        <w:rPr>
          <w:rFonts w:asciiTheme="majorHAnsi" w:hAnsiTheme="majorHAnsi"/>
          <w:i/>
          <w:sz w:val="24"/>
        </w:rPr>
        <w:t>ex parte</w:t>
      </w:r>
      <w:r w:rsidRPr="00214427">
        <w:rPr>
          <w:rFonts w:asciiTheme="majorHAnsi" w:hAnsiTheme="majorHAnsi"/>
          <w:sz w:val="24"/>
        </w:rPr>
        <w:t xml:space="preserve"> </w:t>
      </w:r>
      <w:r>
        <w:rPr>
          <w:rFonts w:asciiTheme="majorHAnsi" w:hAnsiTheme="majorHAnsi"/>
          <w:sz w:val="24"/>
        </w:rPr>
        <w:t xml:space="preserve">order </w:t>
      </w:r>
      <w:r w:rsidRPr="00214427">
        <w:rPr>
          <w:rFonts w:asciiTheme="majorHAnsi" w:hAnsiTheme="majorHAnsi"/>
          <w:sz w:val="24"/>
        </w:rPr>
        <w:t>will otherwise have expired at the time of the hearing.</w:t>
      </w:r>
    </w:p>
    <w:p w:rsidR="00E14A3D" w:rsidRPr="009E4DBB" w:rsidRDefault="00E14A3D" w:rsidP="009E4DBB">
      <w:pPr>
        <w:spacing w:after="0" w:line="240" w:lineRule="auto"/>
        <w:rPr>
          <w:rFonts w:asciiTheme="majorHAnsi" w:hAnsiTheme="majorHAnsi"/>
          <w:b/>
          <w:bCs/>
          <w:sz w:val="24"/>
        </w:rPr>
      </w:pPr>
    </w:p>
    <w:p w:rsidR="00E14A3D" w:rsidRPr="009E4DBB" w:rsidRDefault="00BA4CE9" w:rsidP="009D2EF1">
      <w:pPr>
        <w:pStyle w:val="ListParagraph"/>
        <w:numPr>
          <w:ilvl w:val="0"/>
          <w:numId w:val="17"/>
        </w:numPr>
        <w:spacing w:after="0" w:line="240" w:lineRule="auto"/>
        <w:rPr>
          <w:rFonts w:asciiTheme="majorHAnsi" w:hAnsiTheme="majorHAnsi"/>
          <w:b/>
          <w:bCs/>
          <w:sz w:val="24"/>
          <w:szCs w:val="24"/>
        </w:rPr>
      </w:pPr>
      <w:r>
        <w:rPr>
          <w:rFonts w:asciiTheme="majorHAnsi" w:hAnsiTheme="majorHAnsi"/>
          <w:b/>
          <w:bCs/>
          <w:sz w:val="24"/>
          <w:szCs w:val="24"/>
        </w:rPr>
        <w:t>Reciproca</w:t>
      </w:r>
      <w:r w:rsidR="00E14A3D" w:rsidRPr="009E4DBB">
        <w:rPr>
          <w:rFonts w:asciiTheme="majorHAnsi" w:hAnsiTheme="majorHAnsi"/>
          <w:b/>
          <w:bCs/>
          <w:sz w:val="24"/>
          <w:szCs w:val="24"/>
        </w:rPr>
        <w:t>l Orders</w:t>
      </w:r>
      <w:r w:rsidR="000B47F3">
        <w:rPr>
          <w:rFonts w:asciiTheme="majorHAnsi" w:hAnsiTheme="majorHAnsi"/>
          <w:b/>
          <w:bCs/>
          <w:sz w:val="24"/>
          <w:szCs w:val="24"/>
        </w:rPr>
        <w:t xml:space="preserve"> for Protection</w:t>
      </w:r>
      <w:bookmarkStart w:id="109" w:name="VIIID9"/>
      <w:bookmarkEnd w:id="109"/>
    </w:p>
    <w:p w:rsidR="00214427" w:rsidRPr="00214427" w:rsidRDefault="00214427" w:rsidP="009E4DBB">
      <w:pPr>
        <w:numPr>
          <w:ilvl w:val="12"/>
          <w:numId w:val="0"/>
        </w:numPr>
        <w:tabs>
          <w:tab w:val="left" w:pos="432"/>
        </w:tabs>
        <w:spacing w:after="0" w:line="240" w:lineRule="auto"/>
        <w:rPr>
          <w:rFonts w:asciiTheme="majorHAnsi" w:hAnsiTheme="majorHAnsi"/>
          <w:sz w:val="12"/>
          <w:szCs w:val="24"/>
        </w:rPr>
      </w:pP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Orders for </w:t>
      </w:r>
      <w:r w:rsidR="00214427">
        <w:rPr>
          <w:rFonts w:asciiTheme="majorHAnsi" w:hAnsiTheme="majorHAnsi"/>
          <w:sz w:val="24"/>
          <w:szCs w:val="24"/>
        </w:rPr>
        <w:t>P</w:t>
      </w:r>
      <w:r w:rsidRPr="009E4DBB">
        <w:rPr>
          <w:rFonts w:asciiTheme="majorHAnsi" w:hAnsiTheme="majorHAnsi"/>
          <w:sz w:val="24"/>
          <w:szCs w:val="24"/>
        </w:rPr>
        <w:t xml:space="preserve">rotection may be issued </w:t>
      </w:r>
      <w:r w:rsidR="00214427">
        <w:rPr>
          <w:rFonts w:asciiTheme="majorHAnsi" w:hAnsiTheme="majorHAnsi"/>
          <w:sz w:val="24"/>
          <w:szCs w:val="24"/>
        </w:rPr>
        <w:t xml:space="preserve">if there is a petition filed. </w:t>
      </w:r>
      <w:r w:rsidRPr="009E4DBB">
        <w:rPr>
          <w:rFonts w:asciiTheme="majorHAnsi" w:hAnsiTheme="majorHAnsi"/>
          <w:sz w:val="24"/>
          <w:szCs w:val="24"/>
        </w:rPr>
        <w:t xml:space="preserve">It is an error for the </w:t>
      </w:r>
      <w:r w:rsidR="00214427">
        <w:rPr>
          <w:rFonts w:asciiTheme="majorHAnsi" w:hAnsiTheme="majorHAnsi"/>
          <w:sz w:val="24"/>
          <w:szCs w:val="24"/>
        </w:rPr>
        <w:t>C</w:t>
      </w:r>
      <w:r w:rsidRPr="009E4DBB">
        <w:rPr>
          <w:rFonts w:asciiTheme="majorHAnsi" w:hAnsiTheme="majorHAnsi"/>
          <w:sz w:val="24"/>
          <w:szCs w:val="24"/>
        </w:rPr>
        <w:t xml:space="preserve">ourt to issue </w:t>
      </w:r>
      <w:r w:rsidR="00364226">
        <w:rPr>
          <w:rFonts w:asciiTheme="majorHAnsi" w:hAnsiTheme="majorHAnsi"/>
          <w:sz w:val="24"/>
          <w:szCs w:val="24"/>
        </w:rPr>
        <w:t>reciproca</w:t>
      </w:r>
      <w:r w:rsidRPr="009E4DBB">
        <w:rPr>
          <w:rFonts w:asciiTheme="majorHAnsi" w:hAnsiTheme="majorHAnsi"/>
          <w:sz w:val="24"/>
          <w:szCs w:val="24"/>
        </w:rPr>
        <w:t xml:space="preserve">l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 xml:space="preserve">rotection where only one party files a petition for an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Pro</w:t>
      </w:r>
      <w:r w:rsidRPr="009E4DBB">
        <w:rPr>
          <w:rFonts w:asciiTheme="majorHAnsi" w:hAnsiTheme="majorHAnsi"/>
          <w:sz w:val="24"/>
          <w:szCs w:val="24"/>
        </w:rPr>
        <w:t>tection and there is no evidence that the requesting party committed abuse against the adverse party.</w:t>
      </w:r>
      <w:r w:rsidR="00F600C6">
        <w:rPr>
          <w:rStyle w:val="FootnoteReference"/>
          <w:rFonts w:asciiTheme="majorHAnsi" w:hAnsiTheme="majorHAnsi"/>
          <w:sz w:val="24"/>
          <w:szCs w:val="24"/>
        </w:rPr>
        <w:footnoteReference w:id="81"/>
      </w:r>
      <w:r w:rsidRPr="009E4DBB">
        <w:rPr>
          <w:rFonts w:asciiTheme="majorHAnsi" w:hAnsiTheme="majorHAnsi"/>
          <w:sz w:val="24"/>
          <w:szCs w:val="24"/>
        </w:rPr>
        <w:t xml:space="preserve"> </w:t>
      </w: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There are times when both parties have filed petitions for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rotection and both have committed domestic abuse against each other, and issuing</w:t>
      </w:r>
      <w:r w:rsidR="00BA4CE9">
        <w:rPr>
          <w:rFonts w:asciiTheme="majorHAnsi" w:hAnsiTheme="majorHAnsi"/>
          <w:sz w:val="24"/>
          <w:szCs w:val="24"/>
        </w:rPr>
        <w:t xml:space="preserve"> separate reciprocal</w:t>
      </w:r>
      <w:r w:rsidRPr="009E4DBB">
        <w:rPr>
          <w:rFonts w:asciiTheme="majorHAnsi" w:hAnsiTheme="majorHAnsi"/>
          <w:sz w:val="24"/>
          <w:szCs w:val="24"/>
        </w:rPr>
        <w:t xml:space="preserve"> orders is appropriate.  </w:t>
      </w: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rsidR="00E14A3D" w:rsidRPr="009E4DBB" w:rsidRDefault="00364226" w:rsidP="009E4DBB">
      <w:pPr>
        <w:numPr>
          <w:ilvl w:val="12"/>
          <w:numId w:val="0"/>
        </w:numPr>
        <w:tabs>
          <w:tab w:val="left" w:pos="432"/>
        </w:tabs>
        <w:spacing w:after="0" w:line="240" w:lineRule="auto"/>
        <w:rPr>
          <w:rFonts w:asciiTheme="majorHAnsi" w:hAnsiTheme="majorHAnsi"/>
          <w:sz w:val="24"/>
          <w:szCs w:val="24"/>
        </w:rPr>
      </w:pPr>
      <w:r>
        <w:rPr>
          <w:rFonts w:asciiTheme="majorHAnsi" w:hAnsiTheme="majorHAnsi"/>
          <w:sz w:val="24"/>
          <w:szCs w:val="24"/>
        </w:rPr>
        <w:t>Requests for reciproca</w:t>
      </w:r>
      <w:r w:rsidR="00E14A3D" w:rsidRPr="009E4DBB">
        <w:rPr>
          <w:rFonts w:asciiTheme="majorHAnsi" w:hAnsiTheme="majorHAnsi"/>
          <w:sz w:val="24"/>
          <w:szCs w:val="24"/>
        </w:rPr>
        <w:t xml:space="preserve">l Orders for Protection can be problematic. They can be another way for an abuser to harass and control a victim by using the Order for Protection to have a victim arrested. </w:t>
      </w:r>
      <w:r>
        <w:rPr>
          <w:rFonts w:asciiTheme="majorHAnsi" w:hAnsiTheme="majorHAnsi"/>
          <w:sz w:val="24"/>
          <w:szCs w:val="24"/>
        </w:rPr>
        <w:t>Reciproca</w:t>
      </w:r>
      <w:r w:rsidR="00E14A3D" w:rsidRPr="009E4DBB">
        <w:rPr>
          <w:rFonts w:asciiTheme="majorHAnsi" w:hAnsiTheme="majorHAnsi"/>
          <w:sz w:val="24"/>
          <w:szCs w:val="24"/>
        </w:rPr>
        <w:t xml:space="preserve">l </w:t>
      </w:r>
      <w:r w:rsidR="00214427">
        <w:rPr>
          <w:rFonts w:asciiTheme="majorHAnsi" w:hAnsiTheme="majorHAnsi"/>
          <w:sz w:val="24"/>
          <w:szCs w:val="24"/>
        </w:rPr>
        <w:t>o</w:t>
      </w:r>
      <w:r w:rsidR="00E14A3D" w:rsidRPr="009E4DBB">
        <w:rPr>
          <w:rFonts w:asciiTheme="majorHAnsi" w:hAnsiTheme="majorHAnsi"/>
          <w:sz w:val="24"/>
          <w:szCs w:val="24"/>
        </w:rPr>
        <w:t>rders give the impression that both parties are violent and can be difficult for law enforcement to enforce. In cases where there are claims of domestic abuse by both parties, it is important to determine if one party was acting in self-defense and/or if one party was the primary aggressor</w:t>
      </w:r>
      <w:r>
        <w:rPr>
          <w:rFonts w:asciiTheme="majorHAnsi" w:hAnsiTheme="majorHAnsi"/>
          <w:sz w:val="24"/>
          <w:szCs w:val="24"/>
        </w:rPr>
        <w:t>, and consider that in your deci</w:t>
      </w:r>
      <w:r w:rsidR="00E73E09">
        <w:rPr>
          <w:rFonts w:asciiTheme="majorHAnsi" w:hAnsiTheme="majorHAnsi"/>
          <w:sz w:val="24"/>
          <w:szCs w:val="24"/>
        </w:rPr>
        <w:t>sion whether to issue one or both orders.</w:t>
      </w:r>
      <w:r w:rsidR="00E14A3D" w:rsidRPr="009E4DBB">
        <w:rPr>
          <w:rFonts w:asciiTheme="majorHAnsi" w:hAnsiTheme="majorHAnsi"/>
          <w:sz w:val="24"/>
          <w:szCs w:val="24"/>
        </w:rPr>
        <w:t xml:space="preserve"> </w:t>
      </w:r>
    </w:p>
    <w:p w:rsidR="00E14A3D" w:rsidRPr="009E4DBB" w:rsidRDefault="00E14A3D" w:rsidP="009E4DBB">
      <w:pPr>
        <w:spacing w:after="0" w:line="240" w:lineRule="auto"/>
        <w:rPr>
          <w:rFonts w:asciiTheme="majorHAnsi" w:hAnsiTheme="majorHAnsi"/>
          <w:b/>
          <w:bCs/>
          <w:sz w:val="24"/>
          <w:szCs w:val="24"/>
        </w:rPr>
      </w:pPr>
    </w:p>
    <w:p w:rsidR="00214427"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Collateral Consequences</w:t>
      </w:r>
      <w:bookmarkStart w:id="110" w:name="VIIID10"/>
      <w:bookmarkEnd w:id="110"/>
    </w:p>
    <w:p w:rsidR="00E14A3D" w:rsidRPr="00214427" w:rsidRDefault="00E14A3D" w:rsidP="00214427">
      <w:pPr>
        <w:pStyle w:val="ListParagraph"/>
        <w:spacing w:after="0" w:line="240" w:lineRule="auto"/>
        <w:ind w:left="1440"/>
        <w:rPr>
          <w:rFonts w:asciiTheme="majorHAnsi" w:hAnsiTheme="majorHAnsi"/>
          <w:b/>
          <w:bCs/>
          <w:sz w:val="12"/>
          <w:szCs w:val="24"/>
        </w:rPr>
      </w:pP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The issuance of an </w:t>
      </w:r>
      <w:r w:rsidR="00214427">
        <w:rPr>
          <w:rFonts w:asciiTheme="majorHAnsi" w:hAnsiTheme="majorHAnsi"/>
          <w:bCs/>
          <w:sz w:val="24"/>
          <w:szCs w:val="24"/>
        </w:rPr>
        <w:t>O</w:t>
      </w:r>
      <w:r w:rsidRPr="009E4DBB">
        <w:rPr>
          <w:rFonts w:asciiTheme="majorHAnsi" w:hAnsiTheme="majorHAnsi"/>
          <w:bCs/>
          <w:sz w:val="24"/>
          <w:szCs w:val="24"/>
        </w:rPr>
        <w:t xml:space="preserve">rder for </w:t>
      </w:r>
      <w:r w:rsidR="00214427">
        <w:rPr>
          <w:rFonts w:asciiTheme="majorHAnsi" w:hAnsiTheme="majorHAnsi"/>
          <w:bCs/>
          <w:sz w:val="24"/>
          <w:szCs w:val="24"/>
        </w:rPr>
        <w:t>P</w:t>
      </w:r>
      <w:r w:rsidRPr="009E4DBB">
        <w:rPr>
          <w:rFonts w:asciiTheme="majorHAnsi" w:hAnsiTheme="majorHAnsi"/>
          <w:bCs/>
          <w:sz w:val="24"/>
          <w:szCs w:val="24"/>
        </w:rPr>
        <w:t>rotection may have collateral or unintended</w:t>
      </w:r>
      <w:r w:rsidR="00214427">
        <w:rPr>
          <w:rFonts w:asciiTheme="majorHAnsi" w:hAnsiTheme="majorHAnsi"/>
          <w:bCs/>
          <w:sz w:val="24"/>
          <w:szCs w:val="24"/>
        </w:rPr>
        <w:t xml:space="preserve"> consequences for the parties. </w:t>
      </w:r>
      <w:r w:rsidRPr="009E4DBB">
        <w:rPr>
          <w:rFonts w:asciiTheme="majorHAnsi" w:hAnsiTheme="majorHAnsi"/>
          <w:bCs/>
          <w:sz w:val="24"/>
          <w:szCs w:val="24"/>
        </w:rPr>
        <w:t xml:space="preserve">These issues sometimes come up during hearings or negotiations between counsel for the parties who attempted to settle prior to their evidentiary hearing.  </w:t>
      </w: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Collateral consequences should not detract </w:t>
      </w:r>
      <w:r w:rsidR="00214427">
        <w:rPr>
          <w:rFonts w:asciiTheme="majorHAnsi" w:hAnsiTheme="majorHAnsi"/>
          <w:bCs/>
          <w:sz w:val="24"/>
          <w:szCs w:val="24"/>
        </w:rPr>
        <w:t xml:space="preserve">from the purpose of the hearing, </w:t>
      </w:r>
      <w:r w:rsidRPr="009E4DBB">
        <w:rPr>
          <w:rFonts w:asciiTheme="majorHAnsi" w:hAnsiTheme="majorHAnsi"/>
          <w:bCs/>
          <w:sz w:val="24"/>
          <w:szCs w:val="24"/>
        </w:rPr>
        <w:t>which is to determine whether an act of domestic abuse occurred.</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F11E5E" w:rsidRDefault="00F11E5E">
      <w:pPr>
        <w:spacing w:after="0" w:line="240" w:lineRule="auto"/>
        <w:rPr>
          <w:rFonts w:asciiTheme="majorHAnsi" w:hAnsiTheme="majorHAnsi"/>
          <w:b/>
          <w:bCs/>
          <w:sz w:val="24"/>
          <w:szCs w:val="24"/>
        </w:rPr>
      </w:pPr>
      <w:r>
        <w:rPr>
          <w:rFonts w:asciiTheme="majorHAnsi" w:hAnsiTheme="majorHAnsi"/>
          <w:b/>
          <w:bCs/>
          <w:sz w:val="24"/>
          <w:szCs w:val="24"/>
        </w:rPr>
        <w:br w:type="page"/>
      </w:r>
    </w:p>
    <w:p w:rsidR="000B47F3" w:rsidRDefault="00E14A3D" w:rsidP="000B47F3">
      <w:pPr>
        <w:pStyle w:val="ListParagraph"/>
        <w:numPr>
          <w:ilvl w:val="0"/>
          <w:numId w:val="13"/>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Motion Hearings</w:t>
      </w:r>
      <w:bookmarkStart w:id="111" w:name="VIIIE"/>
      <w:bookmarkEnd w:id="111"/>
    </w:p>
    <w:p w:rsidR="00E14A3D" w:rsidRPr="00214427" w:rsidRDefault="00E14A3D" w:rsidP="009E4DBB">
      <w:pPr>
        <w:pStyle w:val="ListParagraph"/>
        <w:spacing w:after="0" w:line="240" w:lineRule="auto"/>
        <w:rPr>
          <w:rFonts w:asciiTheme="majorHAnsi" w:hAnsiTheme="majorHAnsi"/>
          <w:b/>
          <w:bCs/>
          <w:sz w:val="12"/>
          <w:szCs w:val="24"/>
        </w:rPr>
      </w:pPr>
    </w:p>
    <w:p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 xml:space="preserve">The statute provides that upon application, notice to all parties, and hearing, the </w:t>
      </w:r>
      <w:r w:rsidR="00071B9D">
        <w:rPr>
          <w:rFonts w:asciiTheme="majorHAnsi" w:hAnsiTheme="majorHAnsi"/>
          <w:sz w:val="24"/>
          <w:szCs w:val="24"/>
        </w:rPr>
        <w:t>C</w:t>
      </w:r>
      <w:r w:rsidRPr="009E4DBB">
        <w:rPr>
          <w:rFonts w:asciiTheme="majorHAnsi" w:hAnsiTheme="majorHAnsi"/>
          <w:sz w:val="24"/>
          <w:szCs w:val="24"/>
        </w:rPr>
        <w:t xml:space="preserve">ourt may modify the terms of an existing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w:t>
      </w:r>
      <w:r w:rsidRPr="009E4DBB">
        <w:rPr>
          <w:rFonts w:asciiTheme="majorHAnsi" w:hAnsiTheme="majorHAnsi"/>
          <w:sz w:val="24"/>
          <w:szCs w:val="24"/>
        </w:rPr>
        <w:t>rotection.</w:t>
      </w:r>
      <w:r w:rsidR="00F600C6">
        <w:rPr>
          <w:rStyle w:val="FootnoteReference"/>
          <w:rFonts w:asciiTheme="majorHAnsi" w:hAnsiTheme="majorHAnsi"/>
          <w:sz w:val="24"/>
          <w:szCs w:val="24"/>
        </w:rPr>
        <w:footnoteReference w:id="82"/>
      </w:r>
      <w:r w:rsidRPr="009E4DBB">
        <w:rPr>
          <w:rFonts w:asciiTheme="majorHAnsi" w:hAnsiTheme="majorHAnsi"/>
          <w:sz w:val="24"/>
          <w:szCs w:val="24"/>
        </w:rPr>
        <w:t xml:space="preserve"> The </w:t>
      </w:r>
      <w:hyperlink r:id="rId38" w:anchor="generalRules" w:history="1">
        <w:r w:rsidRPr="008235D8">
          <w:rPr>
            <w:rStyle w:val="Hyperlink"/>
            <w:rFonts w:asciiTheme="majorHAnsi" w:hAnsiTheme="majorHAnsi"/>
            <w:sz w:val="24"/>
            <w:szCs w:val="24"/>
          </w:rPr>
          <w:t>Minnesota General Rules of Practice for the District Courts</w:t>
        </w:r>
      </w:hyperlink>
      <w:r w:rsidRPr="009E4DBB">
        <w:rPr>
          <w:rFonts w:asciiTheme="majorHAnsi" w:hAnsiTheme="majorHAnsi"/>
          <w:sz w:val="24"/>
          <w:szCs w:val="24"/>
        </w:rPr>
        <w:t xml:space="preserve"> explicitly apply to </w:t>
      </w:r>
      <w:r w:rsidR="00214427">
        <w:rPr>
          <w:rFonts w:asciiTheme="majorHAnsi" w:hAnsiTheme="majorHAnsi"/>
          <w:sz w:val="24"/>
          <w:szCs w:val="24"/>
        </w:rPr>
        <w:t>d</w:t>
      </w:r>
      <w:r w:rsidRPr="009E4DBB">
        <w:rPr>
          <w:rFonts w:asciiTheme="majorHAnsi" w:hAnsiTheme="majorHAnsi"/>
          <w:sz w:val="24"/>
          <w:szCs w:val="24"/>
        </w:rPr>
        <w:t xml:space="preserve">omestic </w:t>
      </w:r>
      <w:r w:rsidR="00214427">
        <w:rPr>
          <w:rFonts w:asciiTheme="majorHAnsi" w:hAnsiTheme="majorHAnsi"/>
          <w:sz w:val="24"/>
          <w:szCs w:val="24"/>
        </w:rPr>
        <w:t>a</w:t>
      </w:r>
      <w:r w:rsidRPr="009E4DBB">
        <w:rPr>
          <w:rFonts w:asciiTheme="majorHAnsi" w:hAnsiTheme="majorHAnsi"/>
          <w:sz w:val="24"/>
          <w:szCs w:val="24"/>
        </w:rPr>
        <w:t xml:space="preserve">buse </w:t>
      </w:r>
      <w:r w:rsidR="00214427">
        <w:rPr>
          <w:rFonts w:asciiTheme="majorHAnsi" w:hAnsiTheme="majorHAnsi"/>
          <w:sz w:val="24"/>
          <w:szCs w:val="24"/>
        </w:rPr>
        <w:t>p</w:t>
      </w:r>
      <w:r w:rsidRPr="009E4DBB">
        <w:rPr>
          <w:rFonts w:asciiTheme="majorHAnsi" w:hAnsiTheme="majorHAnsi"/>
          <w:sz w:val="24"/>
          <w:szCs w:val="24"/>
        </w:rPr>
        <w:t xml:space="preserve">roceedings.  </w:t>
      </w:r>
    </w:p>
    <w:p w:rsidR="00E14A3D" w:rsidRPr="009E4DBB" w:rsidRDefault="00E14A3D" w:rsidP="009E4DBB">
      <w:pPr>
        <w:pStyle w:val="ListParagraph"/>
        <w:spacing w:after="0" w:line="240" w:lineRule="auto"/>
        <w:ind w:left="0"/>
        <w:rPr>
          <w:rFonts w:asciiTheme="majorHAnsi" w:hAnsiTheme="majorHAnsi"/>
          <w:sz w:val="24"/>
          <w:szCs w:val="24"/>
        </w:rPr>
      </w:pPr>
    </w:p>
    <w:p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The Domestic Abuse</w:t>
      </w:r>
      <w:r w:rsidR="006F5599">
        <w:rPr>
          <w:rFonts w:asciiTheme="majorHAnsi" w:hAnsiTheme="majorHAnsi"/>
          <w:sz w:val="24"/>
          <w:szCs w:val="24"/>
        </w:rPr>
        <w:t>/</w:t>
      </w:r>
      <w:r w:rsidRPr="009E4DBB">
        <w:rPr>
          <w:rFonts w:asciiTheme="majorHAnsi" w:hAnsiTheme="majorHAnsi"/>
          <w:sz w:val="24"/>
          <w:szCs w:val="24"/>
        </w:rPr>
        <w:t>Harassment Office has procedures to address the motions depending on the ty</w:t>
      </w:r>
      <w:r w:rsidR="00214427">
        <w:rPr>
          <w:rFonts w:asciiTheme="majorHAnsi" w:hAnsiTheme="majorHAnsi"/>
          <w:sz w:val="24"/>
          <w:szCs w:val="24"/>
        </w:rPr>
        <w:t xml:space="preserve">pe of motion </w:t>
      </w:r>
      <w:r w:rsidR="006F5599">
        <w:rPr>
          <w:rFonts w:asciiTheme="majorHAnsi" w:hAnsiTheme="majorHAnsi"/>
          <w:sz w:val="24"/>
          <w:szCs w:val="24"/>
        </w:rPr>
        <w:t>that</w:t>
      </w:r>
      <w:r w:rsidR="00214427">
        <w:rPr>
          <w:rFonts w:asciiTheme="majorHAnsi" w:hAnsiTheme="majorHAnsi"/>
          <w:sz w:val="24"/>
          <w:szCs w:val="24"/>
        </w:rPr>
        <w:t xml:space="preserve"> is brought. </w:t>
      </w:r>
      <w:r w:rsidRPr="009E4DBB">
        <w:rPr>
          <w:rFonts w:asciiTheme="majorHAnsi" w:hAnsiTheme="majorHAnsi"/>
          <w:sz w:val="24"/>
          <w:szCs w:val="24"/>
        </w:rPr>
        <w:t xml:space="preserve">If the motion presents an emergency, the process is similar to a new petition. </w:t>
      </w:r>
      <w:r w:rsidR="00734448">
        <w:rPr>
          <w:rFonts w:asciiTheme="majorHAnsi" w:hAnsiTheme="majorHAnsi"/>
          <w:sz w:val="24"/>
          <w:szCs w:val="24"/>
        </w:rPr>
        <w:t>The clerk prepares an Emergency Ex Parte Order for Relief Upon Motion to Modify Order for Protection</w:t>
      </w:r>
      <w:r w:rsidRPr="009E4DBB">
        <w:rPr>
          <w:rFonts w:asciiTheme="majorHAnsi" w:hAnsiTheme="majorHAnsi"/>
          <w:sz w:val="24"/>
          <w:szCs w:val="24"/>
        </w:rPr>
        <w:t xml:space="preserve"> with immediate relief to the judicial officer and a hearing is set within seven </w:t>
      </w:r>
      <w:r w:rsidR="00214427">
        <w:rPr>
          <w:rFonts w:asciiTheme="majorHAnsi" w:hAnsiTheme="majorHAnsi"/>
          <w:sz w:val="24"/>
          <w:szCs w:val="24"/>
        </w:rPr>
        <w:t xml:space="preserve">days and the motion is served. </w:t>
      </w:r>
      <w:r w:rsidRPr="009E4DBB">
        <w:rPr>
          <w:rFonts w:asciiTheme="majorHAnsi" w:hAnsiTheme="majorHAnsi"/>
          <w:sz w:val="24"/>
          <w:szCs w:val="24"/>
        </w:rPr>
        <w:t>All motions need to originate through the Domestic Abuse</w:t>
      </w:r>
      <w:r w:rsidR="006F5599">
        <w:rPr>
          <w:rFonts w:asciiTheme="majorHAnsi" w:hAnsiTheme="majorHAnsi"/>
          <w:sz w:val="24"/>
          <w:szCs w:val="24"/>
        </w:rPr>
        <w:t>/</w:t>
      </w:r>
      <w:r w:rsidRPr="009E4DBB">
        <w:rPr>
          <w:rFonts w:asciiTheme="majorHAnsi" w:hAnsiTheme="majorHAnsi"/>
          <w:sz w:val="24"/>
          <w:szCs w:val="24"/>
        </w:rPr>
        <w:t>Harassment Office in o</w:t>
      </w:r>
      <w:r w:rsidR="00116B71">
        <w:rPr>
          <w:rFonts w:asciiTheme="majorHAnsi" w:hAnsiTheme="majorHAnsi"/>
          <w:sz w:val="24"/>
          <w:szCs w:val="24"/>
        </w:rPr>
        <w:t>rder to coordinate files, check the electronic court record</w:t>
      </w:r>
      <w:r w:rsidRPr="009E4DBB">
        <w:rPr>
          <w:rFonts w:asciiTheme="majorHAnsi" w:hAnsiTheme="majorHAnsi"/>
          <w:sz w:val="24"/>
          <w:szCs w:val="24"/>
        </w:rPr>
        <w:t xml:space="preserve"> for conflicting orders, and update the </w:t>
      </w:r>
      <w:r w:rsidR="00116B71">
        <w:rPr>
          <w:rFonts w:asciiTheme="majorHAnsi" w:hAnsiTheme="majorHAnsi"/>
          <w:sz w:val="24"/>
          <w:szCs w:val="24"/>
        </w:rPr>
        <w:t xml:space="preserve">statewide </w:t>
      </w:r>
      <w:r w:rsidRPr="009E4DBB">
        <w:rPr>
          <w:rFonts w:asciiTheme="majorHAnsi" w:hAnsiTheme="majorHAnsi"/>
          <w:sz w:val="24"/>
          <w:szCs w:val="24"/>
        </w:rPr>
        <w:t>database.</w:t>
      </w:r>
    </w:p>
    <w:p w:rsidR="00E14A3D" w:rsidRPr="009E4DBB" w:rsidRDefault="00E14A3D" w:rsidP="009E4DBB">
      <w:pPr>
        <w:pStyle w:val="ListParagraph"/>
        <w:spacing w:after="0" w:line="240" w:lineRule="auto"/>
        <w:ind w:left="0"/>
        <w:rPr>
          <w:rFonts w:asciiTheme="majorHAnsi" w:hAnsiTheme="majorHAnsi"/>
          <w:sz w:val="24"/>
          <w:szCs w:val="24"/>
        </w:rPr>
      </w:pPr>
    </w:p>
    <w:p w:rsidR="006F5599" w:rsidRDefault="00E14A3D" w:rsidP="009E4DBB">
      <w:pPr>
        <w:pStyle w:val="ListParagraph"/>
        <w:spacing w:after="0" w:line="240" w:lineRule="auto"/>
        <w:ind w:left="0"/>
        <w:rPr>
          <w:rFonts w:asciiTheme="majorHAnsi" w:hAnsiTheme="majorHAnsi"/>
          <w:bCs/>
          <w:sz w:val="24"/>
          <w:szCs w:val="24"/>
        </w:rPr>
      </w:pPr>
      <w:r w:rsidRPr="009E4DBB">
        <w:rPr>
          <w:rFonts w:asciiTheme="majorHAnsi" w:hAnsiTheme="majorHAnsi"/>
          <w:bCs/>
          <w:sz w:val="24"/>
          <w:szCs w:val="24"/>
        </w:rPr>
        <w:t>Depending on the motion filed, testimony will likely be taken by parties or witne</w:t>
      </w:r>
      <w:r w:rsidR="00214427">
        <w:rPr>
          <w:rFonts w:asciiTheme="majorHAnsi" w:hAnsiTheme="majorHAnsi"/>
          <w:bCs/>
          <w:sz w:val="24"/>
          <w:szCs w:val="24"/>
        </w:rPr>
        <w:t xml:space="preserve">sses if the motion is opposed. </w:t>
      </w:r>
      <w:r w:rsidRPr="009E4DBB">
        <w:rPr>
          <w:rFonts w:asciiTheme="majorHAnsi" w:hAnsiTheme="majorHAnsi"/>
          <w:bCs/>
          <w:sz w:val="24"/>
          <w:szCs w:val="24"/>
        </w:rPr>
        <w:t xml:space="preserve">If the motion is argued, it would be done as if it was a motion hearing in </w:t>
      </w:r>
      <w:r w:rsidR="00214427">
        <w:rPr>
          <w:rFonts w:asciiTheme="majorHAnsi" w:hAnsiTheme="majorHAnsi"/>
          <w:bCs/>
          <w:sz w:val="24"/>
          <w:szCs w:val="24"/>
        </w:rPr>
        <w:t>F</w:t>
      </w:r>
      <w:r w:rsidRPr="009E4DBB">
        <w:rPr>
          <w:rFonts w:asciiTheme="majorHAnsi" w:hAnsiTheme="majorHAnsi"/>
          <w:bCs/>
          <w:sz w:val="24"/>
          <w:szCs w:val="24"/>
        </w:rPr>
        <w:t xml:space="preserve">amily </w:t>
      </w:r>
      <w:r w:rsidR="00214427">
        <w:rPr>
          <w:rFonts w:asciiTheme="majorHAnsi" w:hAnsiTheme="majorHAnsi"/>
          <w:bCs/>
          <w:sz w:val="24"/>
          <w:szCs w:val="24"/>
        </w:rPr>
        <w:t>C</w:t>
      </w:r>
      <w:r w:rsidRPr="009E4DBB">
        <w:rPr>
          <w:rFonts w:asciiTheme="majorHAnsi" w:hAnsiTheme="majorHAnsi"/>
          <w:bCs/>
          <w:sz w:val="24"/>
          <w:szCs w:val="24"/>
        </w:rPr>
        <w:t>ourt, based on the record including the affidavit(s) filed in support or opposition to the motion.</w:t>
      </w:r>
    </w:p>
    <w:p w:rsidR="006F5599" w:rsidRDefault="006F5599" w:rsidP="009E4DBB">
      <w:pPr>
        <w:pStyle w:val="ListParagraph"/>
        <w:spacing w:after="0" w:line="240" w:lineRule="auto"/>
        <w:ind w:left="0"/>
        <w:rPr>
          <w:rFonts w:asciiTheme="majorHAnsi" w:hAnsiTheme="majorHAnsi"/>
          <w:bCs/>
          <w:sz w:val="24"/>
          <w:szCs w:val="24"/>
        </w:rPr>
      </w:pPr>
    </w:p>
    <w:p w:rsidR="00E14A3D" w:rsidRPr="009E4DBB" w:rsidRDefault="006F5599" w:rsidP="009E4DBB">
      <w:pPr>
        <w:pStyle w:val="ListParagraph"/>
        <w:spacing w:after="0" w:line="240" w:lineRule="auto"/>
        <w:ind w:left="0"/>
        <w:rPr>
          <w:rFonts w:asciiTheme="majorHAnsi" w:hAnsiTheme="majorHAnsi"/>
          <w:bCs/>
          <w:sz w:val="24"/>
          <w:szCs w:val="24"/>
        </w:rPr>
      </w:pPr>
      <w:r>
        <w:rPr>
          <w:rFonts w:asciiTheme="majorHAnsi" w:hAnsiTheme="majorHAnsi"/>
          <w:bCs/>
          <w:sz w:val="24"/>
          <w:szCs w:val="24"/>
        </w:rPr>
        <w:t>The Court should never deny a party an opportunity to serve and file a motion unless the party has been previously restricted by court order as a frivolous litigant.</w:t>
      </w:r>
    </w:p>
    <w:p w:rsidR="00E14A3D" w:rsidRPr="009E4DBB" w:rsidRDefault="00E14A3D" w:rsidP="009E4DBB">
      <w:pPr>
        <w:pStyle w:val="ListParagraph"/>
        <w:spacing w:after="0" w:line="240" w:lineRule="auto"/>
        <w:ind w:left="0"/>
        <w:rPr>
          <w:rFonts w:asciiTheme="majorHAnsi" w:hAnsiTheme="majorHAnsi"/>
          <w:b/>
          <w:bCs/>
          <w:sz w:val="24"/>
          <w:szCs w:val="24"/>
        </w:rPr>
      </w:pPr>
    </w:p>
    <w:p w:rsidR="00214427" w:rsidRDefault="00E14A3D" w:rsidP="00C43973">
      <w:pPr>
        <w:pStyle w:val="ListParagraph"/>
        <w:numPr>
          <w:ilvl w:val="0"/>
          <w:numId w:val="19"/>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Types of Motions</w:t>
      </w:r>
      <w:bookmarkStart w:id="112" w:name="VIIIE1"/>
      <w:bookmarkEnd w:id="112"/>
    </w:p>
    <w:p w:rsidR="00E14A3D" w:rsidRPr="00214427" w:rsidRDefault="00E14A3D" w:rsidP="00214427">
      <w:pPr>
        <w:pStyle w:val="ListParagraph"/>
        <w:spacing w:after="0" w:line="240" w:lineRule="auto"/>
        <w:ind w:left="1440"/>
        <w:rPr>
          <w:rFonts w:asciiTheme="majorHAnsi" w:hAnsiTheme="majorHAnsi"/>
          <w:b/>
          <w:bCs/>
          <w:sz w:val="12"/>
          <w:szCs w:val="24"/>
        </w:rPr>
      </w:pPr>
    </w:p>
    <w:p w:rsidR="00214427"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Non-Emergency</w:t>
      </w:r>
      <w:bookmarkStart w:id="113" w:name="VIIIE1a"/>
      <w:bookmarkEnd w:id="113"/>
    </w:p>
    <w:p w:rsidR="00E14A3D" w:rsidRPr="00214427" w:rsidRDefault="00E14A3D" w:rsidP="00214427">
      <w:pPr>
        <w:pStyle w:val="ListParagraph"/>
        <w:spacing w:after="0" w:line="240" w:lineRule="auto"/>
        <w:ind w:left="2160"/>
        <w:rPr>
          <w:rFonts w:asciiTheme="majorHAnsi" w:hAnsiTheme="majorHAnsi"/>
          <w:b/>
          <w:bCs/>
          <w:sz w:val="12"/>
          <w:szCs w:val="24"/>
        </w:rPr>
      </w:pPr>
    </w:p>
    <w:p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9E4DBB">
        <w:rPr>
          <w:rFonts w:asciiTheme="majorHAnsi" w:hAnsiTheme="majorHAnsi"/>
          <w:bCs/>
        </w:rPr>
        <w:t xml:space="preserve">If the motion is one to dismiss the order or make the order less restrictive, the motion is served by mail and the hearing is set at least </w:t>
      </w:r>
      <w:r w:rsidR="006F5599">
        <w:rPr>
          <w:rFonts w:asciiTheme="majorHAnsi" w:hAnsiTheme="majorHAnsi"/>
          <w:bCs/>
        </w:rPr>
        <w:t>17</w:t>
      </w:r>
      <w:r w:rsidRPr="009E4DBB">
        <w:rPr>
          <w:rFonts w:asciiTheme="majorHAnsi" w:hAnsiTheme="majorHAnsi"/>
          <w:bCs/>
        </w:rPr>
        <w:t xml:space="preserve"> days out</w:t>
      </w:r>
      <w:r w:rsidR="00214427">
        <w:rPr>
          <w:rFonts w:asciiTheme="majorHAnsi" w:hAnsiTheme="majorHAnsi"/>
          <w:bCs/>
        </w:rPr>
        <w:t xml:space="preserve"> to allow for service by mail. </w:t>
      </w:r>
      <w:r w:rsidR="006F5599">
        <w:rPr>
          <w:rFonts w:asciiTheme="majorHAnsi" w:hAnsiTheme="majorHAnsi"/>
        </w:rPr>
        <w:t>Court staff does not prepare an order in this situation. Court staff will mail the documents to the last know</w:t>
      </w:r>
      <w:r w:rsidR="0016586B">
        <w:rPr>
          <w:rFonts w:asciiTheme="majorHAnsi" w:hAnsiTheme="majorHAnsi"/>
        </w:rPr>
        <w:t>n</w:t>
      </w:r>
      <w:r w:rsidR="006F5599">
        <w:rPr>
          <w:rFonts w:asciiTheme="majorHAnsi" w:hAnsiTheme="majorHAnsi"/>
        </w:rPr>
        <w:t xml:space="preserve"> address of the non-moving party when the motion is a non-emergency motion.</w:t>
      </w:r>
    </w:p>
    <w:p w:rsidR="00E14A3D" w:rsidRPr="00AB5A55" w:rsidRDefault="00E14A3D" w:rsidP="00AB5A55">
      <w:pPr>
        <w:spacing w:after="0" w:line="240" w:lineRule="auto"/>
        <w:rPr>
          <w:rFonts w:asciiTheme="majorHAnsi" w:hAnsiTheme="majorHAnsi"/>
          <w:b/>
          <w:bCs/>
          <w:sz w:val="24"/>
          <w:szCs w:val="24"/>
        </w:rPr>
      </w:pPr>
    </w:p>
    <w:p w:rsidR="006F5599"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Emergency</w:t>
      </w:r>
      <w:bookmarkStart w:id="114" w:name="VIIIE1b"/>
      <w:bookmarkEnd w:id="114"/>
    </w:p>
    <w:p w:rsidR="006F5599" w:rsidRPr="000B47F3" w:rsidRDefault="006F5599" w:rsidP="006F5599">
      <w:pPr>
        <w:spacing w:after="0" w:line="240" w:lineRule="auto"/>
        <w:rPr>
          <w:rFonts w:asciiTheme="majorHAnsi" w:hAnsiTheme="majorHAnsi"/>
          <w:b/>
          <w:bCs/>
          <w:sz w:val="12"/>
          <w:szCs w:val="24"/>
        </w:rPr>
      </w:pPr>
    </w:p>
    <w:p w:rsidR="006F5599" w:rsidRDefault="006F5599" w:rsidP="006F5599">
      <w:pPr>
        <w:spacing w:after="0" w:line="240" w:lineRule="auto"/>
        <w:rPr>
          <w:rFonts w:asciiTheme="majorHAnsi" w:hAnsiTheme="majorHAnsi"/>
          <w:bCs/>
          <w:sz w:val="24"/>
          <w:szCs w:val="24"/>
        </w:rPr>
      </w:pPr>
      <w:r>
        <w:rPr>
          <w:rFonts w:asciiTheme="majorHAnsi" w:hAnsiTheme="majorHAnsi"/>
          <w:bCs/>
          <w:sz w:val="24"/>
          <w:szCs w:val="24"/>
        </w:rPr>
        <w:t xml:space="preserve">If the moving party alleges an emergency, court staff prepares an </w:t>
      </w:r>
      <w:r w:rsidR="00AC64C4">
        <w:rPr>
          <w:rFonts w:asciiTheme="majorHAnsi" w:hAnsiTheme="majorHAnsi"/>
          <w:bCs/>
          <w:sz w:val="24"/>
          <w:szCs w:val="24"/>
        </w:rPr>
        <w:t>Emergency Ex Parte Order for Relief Upon Motion to Modify</w:t>
      </w:r>
      <w:r w:rsidR="00F958C2">
        <w:rPr>
          <w:rFonts w:asciiTheme="majorHAnsi" w:hAnsiTheme="majorHAnsi"/>
          <w:bCs/>
          <w:sz w:val="24"/>
          <w:szCs w:val="24"/>
        </w:rPr>
        <w:t xml:space="preserve"> with Immediate Relief. If</w:t>
      </w:r>
      <w:r>
        <w:rPr>
          <w:rFonts w:asciiTheme="majorHAnsi" w:hAnsiTheme="majorHAnsi"/>
          <w:bCs/>
          <w:sz w:val="24"/>
          <w:szCs w:val="24"/>
        </w:rPr>
        <w:t xml:space="preserve"> the Court grants the emergency relief, the court staff will </w:t>
      </w:r>
      <w:r w:rsidR="00F958C2">
        <w:rPr>
          <w:rFonts w:asciiTheme="majorHAnsi" w:hAnsiTheme="majorHAnsi"/>
          <w:bCs/>
          <w:sz w:val="24"/>
          <w:szCs w:val="24"/>
        </w:rPr>
        <w:t xml:space="preserve">set the hearing within 7 days, then </w:t>
      </w:r>
      <w:r>
        <w:rPr>
          <w:rFonts w:asciiTheme="majorHAnsi" w:hAnsiTheme="majorHAnsi"/>
          <w:bCs/>
          <w:sz w:val="24"/>
          <w:szCs w:val="24"/>
        </w:rPr>
        <w:t>send the order and motion for personal service on the moving party. If the request for immediate relief is denied, the court staff will</w:t>
      </w:r>
      <w:r w:rsidR="00F958C2">
        <w:rPr>
          <w:rFonts w:asciiTheme="majorHAnsi" w:hAnsiTheme="majorHAnsi"/>
          <w:bCs/>
          <w:sz w:val="24"/>
          <w:szCs w:val="24"/>
        </w:rPr>
        <w:t xml:space="preserve"> </w:t>
      </w:r>
      <w:r>
        <w:rPr>
          <w:rFonts w:asciiTheme="majorHAnsi" w:hAnsiTheme="majorHAnsi"/>
          <w:bCs/>
          <w:sz w:val="24"/>
          <w:szCs w:val="24"/>
        </w:rPr>
        <w:t>proceed with filing and scheduling the motion.</w:t>
      </w:r>
    </w:p>
    <w:p w:rsidR="00E14A3D" w:rsidRPr="009E4DBB" w:rsidRDefault="00E14A3D" w:rsidP="009E4DBB">
      <w:pPr>
        <w:spacing w:after="0" w:line="240" w:lineRule="auto"/>
        <w:rPr>
          <w:rFonts w:asciiTheme="majorHAnsi" w:hAnsiTheme="majorHAnsi"/>
          <w:b/>
          <w:bCs/>
          <w:sz w:val="24"/>
          <w:szCs w:val="24"/>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Motion for New Trial</w:t>
      </w:r>
      <w:bookmarkStart w:id="115" w:name="VIIIE1c"/>
      <w:bookmarkEnd w:id="115"/>
    </w:p>
    <w:p w:rsidR="00214427" w:rsidRPr="00214427" w:rsidRDefault="00214427" w:rsidP="00214427">
      <w:pPr>
        <w:spacing w:after="0" w:line="240" w:lineRule="auto"/>
        <w:rPr>
          <w:rFonts w:asciiTheme="majorHAnsi" w:hAnsiTheme="majorHAnsi"/>
          <w:b/>
          <w:bCs/>
          <w:sz w:val="12"/>
          <w:szCs w:val="24"/>
        </w:rPr>
      </w:pPr>
    </w:p>
    <w:p w:rsidR="00E14A3D" w:rsidRPr="009E4DBB" w:rsidRDefault="00E14A3D" w:rsidP="00214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9E4DBB">
        <w:rPr>
          <w:rFonts w:asciiTheme="majorHAnsi" w:hAnsiTheme="majorHAnsi"/>
          <w:sz w:val="24"/>
          <w:szCs w:val="24"/>
        </w:rPr>
        <w:t>Orders for Protection are considered “special proceedings</w:t>
      </w:r>
      <w:r w:rsidR="00214427">
        <w:rPr>
          <w:rFonts w:asciiTheme="majorHAnsi" w:hAnsiTheme="majorHAnsi"/>
          <w:sz w:val="24"/>
          <w:szCs w:val="24"/>
        </w:rPr>
        <w:t>,</w:t>
      </w:r>
      <w:r w:rsidRPr="009E4DBB">
        <w:rPr>
          <w:rFonts w:asciiTheme="majorHAnsi" w:hAnsiTheme="majorHAnsi"/>
          <w:sz w:val="24"/>
          <w:szCs w:val="24"/>
        </w:rPr>
        <w:t>” which means a motion for a new trial is not authorized and will not alter the time to appeal.</w:t>
      </w:r>
      <w:r w:rsidR="00155D31">
        <w:rPr>
          <w:rStyle w:val="FootnoteReference"/>
          <w:rFonts w:asciiTheme="majorHAnsi" w:hAnsiTheme="majorHAnsi"/>
          <w:sz w:val="24"/>
          <w:szCs w:val="24"/>
        </w:rPr>
        <w:footnoteReference w:id="83"/>
      </w:r>
      <w:r w:rsidRPr="009E4DBB">
        <w:rPr>
          <w:rFonts w:asciiTheme="majorHAnsi" w:hAnsiTheme="majorHAnsi"/>
          <w:sz w:val="24"/>
          <w:szCs w:val="24"/>
        </w:rPr>
        <w:t xml:space="preserve"> </w:t>
      </w:r>
    </w:p>
    <w:p w:rsidR="00E14A3D" w:rsidRPr="009E4DBB" w:rsidRDefault="00E14A3D" w:rsidP="00214427">
      <w:pPr>
        <w:pStyle w:val="ListParagraph"/>
        <w:spacing w:after="0" w:line="240" w:lineRule="auto"/>
        <w:ind w:left="2160"/>
        <w:rPr>
          <w:rFonts w:asciiTheme="majorHAnsi" w:hAnsiTheme="majorHAnsi"/>
          <w:b/>
          <w:bCs/>
          <w:sz w:val="24"/>
          <w:szCs w:val="24"/>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lastRenderedPageBreak/>
        <w:t>Motions to Dismiss</w:t>
      </w:r>
      <w:bookmarkStart w:id="116" w:name="VIIIE1d"/>
      <w:bookmarkEnd w:id="116"/>
    </w:p>
    <w:p w:rsidR="00E14A3D" w:rsidRPr="00214427" w:rsidRDefault="00E14A3D" w:rsidP="00214427">
      <w:pPr>
        <w:pStyle w:val="ListParagraph"/>
        <w:spacing w:after="0" w:line="240" w:lineRule="auto"/>
        <w:ind w:left="2160"/>
        <w:rPr>
          <w:rFonts w:asciiTheme="majorHAnsi" w:hAnsiTheme="majorHAnsi"/>
          <w:b/>
          <w:bCs/>
          <w:sz w:val="12"/>
          <w:szCs w:val="24"/>
        </w:rPr>
      </w:pPr>
    </w:p>
    <w:p w:rsidR="00225810" w:rsidRDefault="00214427"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Often</w:t>
      </w:r>
      <w:r w:rsidR="00E14A3D" w:rsidRPr="009E4DBB">
        <w:rPr>
          <w:rFonts w:asciiTheme="majorHAnsi" w:hAnsiTheme="majorHAnsi"/>
        </w:rPr>
        <w:t xml:space="preserve">, the petitioner will seek to dismiss the </w:t>
      </w:r>
      <w:r>
        <w:rPr>
          <w:rFonts w:asciiTheme="majorHAnsi" w:hAnsiTheme="majorHAnsi"/>
        </w:rPr>
        <w:t>Order for Protection</w:t>
      </w:r>
      <w:r w:rsidR="00A21DBC">
        <w:rPr>
          <w:rFonts w:asciiTheme="majorHAnsi" w:hAnsiTheme="majorHAnsi"/>
        </w:rPr>
        <w:t xml:space="preserve"> for a variety of reasons. </w:t>
      </w: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E14A3D"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9E4DBB">
        <w:rPr>
          <w:rFonts w:asciiTheme="majorHAnsi" w:hAnsiTheme="majorHAnsi"/>
        </w:rPr>
        <w:t xml:space="preserve">The </w:t>
      </w:r>
      <w:r w:rsidR="00214427">
        <w:rPr>
          <w:rFonts w:asciiTheme="majorHAnsi" w:hAnsiTheme="majorHAnsi"/>
        </w:rPr>
        <w:t>C</w:t>
      </w:r>
      <w:r w:rsidRPr="009E4DBB">
        <w:rPr>
          <w:rFonts w:asciiTheme="majorHAnsi" w:hAnsiTheme="majorHAnsi"/>
        </w:rPr>
        <w:t>ourt may ask the petitioner if s/he has conside</w:t>
      </w:r>
      <w:r w:rsidR="00214427">
        <w:rPr>
          <w:rFonts w:asciiTheme="majorHAnsi" w:hAnsiTheme="majorHAnsi"/>
        </w:rPr>
        <w:t xml:space="preserve">red a “protection only” order. </w:t>
      </w:r>
      <w:r w:rsidRPr="009E4DBB">
        <w:rPr>
          <w:rFonts w:asciiTheme="majorHAnsi" w:hAnsiTheme="majorHAnsi"/>
        </w:rPr>
        <w:t xml:space="preserve">This is an order </w:t>
      </w:r>
      <w:r w:rsidR="00214427">
        <w:rPr>
          <w:rFonts w:asciiTheme="majorHAnsi" w:hAnsiTheme="majorHAnsi"/>
        </w:rPr>
        <w:t>that</w:t>
      </w:r>
      <w:r w:rsidRPr="009E4DBB">
        <w:rPr>
          <w:rFonts w:asciiTheme="majorHAnsi" w:hAnsiTheme="majorHAnsi"/>
        </w:rPr>
        <w:t xml:space="preserve"> allows contact with the respondent, but prohibits the respondent from committing domestic</w:t>
      </w:r>
      <w:r w:rsidR="00214427">
        <w:rPr>
          <w:rFonts w:asciiTheme="majorHAnsi" w:hAnsiTheme="majorHAnsi"/>
        </w:rPr>
        <w:t xml:space="preserve"> abuse against the petitioner. </w:t>
      </w:r>
      <w:r w:rsidRPr="009E4DBB">
        <w:rPr>
          <w:rFonts w:asciiTheme="majorHAnsi" w:hAnsiTheme="majorHAnsi"/>
        </w:rPr>
        <w:t xml:space="preserve">Although this offers minimal protection, it permits the petitioner to seek more restrictions on the order in the future before a recurrence of violence simply by showing an escalation of concerning behavior rather than a recurrence of abuse. </w:t>
      </w:r>
    </w:p>
    <w:p w:rsidR="00CE25E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If the Order for Protection is dismissed and another order (</w:t>
      </w:r>
      <w:proofErr w:type="spellStart"/>
      <w:r>
        <w:rPr>
          <w:rFonts w:asciiTheme="majorHAnsi" w:hAnsiTheme="majorHAnsi"/>
        </w:rPr>
        <w:t>ie</w:t>
      </w:r>
      <w:proofErr w:type="spellEnd"/>
      <w:r>
        <w:rPr>
          <w:rFonts w:asciiTheme="majorHAnsi" w:hAnsiTheme="majorHAnsi"/>
        </w:rPr>
        <w:t>. D</w:t>
      </w:r>
      <w:r w:rsidR="00155D31">
        <w:rPr>
          <w:rFonts w:asciiTheme="majorHAnsi" w:hAnsiTheme="majorHAnsi"/>
        </w:rPr>
        <w:t>omestic Abuse No Contact Order</w:t>
      </w:r>
      <w:r>
        <w:rPr>
          <w:rFonts w:asciiTheme="majorHAnsi" w:hAnsiTheme="majorHAnsi"/>
        </w:rPr>
        <w:t>) is in effect, the Court should remind the parties that this amendment or dismissal does not amend or dismiss that order.</w:t>
      </w: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CE25EB" w:rsidRPr="009E4DB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If the respondent seeks to dismiss the Order for Protection, the Court shall consider it as a motion to vacate</w:t>
      </w:r>
      <w:r w:rsidR="00CE188F">
        <w:rPr>
          <w:rStyle w:val="FootnoteReference"/>
          <w:rFonts w:asciiTheme="majorHAnsi" w:hAnsiTheme="majorHAnsi"/>
        </w:rPr>
        <w:footnoteReference w:id="84"/>
      </w:r>
      <w:r>
        <w:rPr>
          <w:rFonts w:asciiTheme="majorHAnsi" w:hAnsiTheme="majorHAnsi"/>
        </w:rPr>
        <w:t xml:space="preserve">. If this is an order issued under </w:t>
      </w:r>
      <w:hyperlink r:id="rId39" w:history="1">
        <w:r w:rsidR="009C1F3B">
          <w:rPr>
            <w:rStyle w:val="Hyperlink"/>
            <w:rFonts w:asciiTheme="majorHAnsi" w:hAnsiTheme="majorHAnsi"/>
          </w:rPr>
          <w:t xml:space="preserve">Minn. Stat. </w:t>
        </w:r>
        <w:r w:rsidR="009C1F3B">
          <w:rPr>
            <w:rStyle w:val="Hyperlink"/>
            <w:rFonts w:ascii="Calibri" w:hAnsi="Calibri"/>
          </w:rPr>
          <w:t>§</w:t>
        </w:r>
        <w:r w:rsidR="009C1F3B">
          <w:rPr>
            <w:rStyle w:val="Hyperlink"/>
            <w:rFonts w:asciiTheme="majorHAnsi" w:hAnsiTheme="majorHAnsi"/>
          </w:rPr>
          <w:t xml:space="preserve">518B.01, </w:t>
        </w:r>
        <w:proofErr w:type="spellStart"/>
        <w:r w:rsidR="009C1F3B">
          <w:rPr>
            <w:rStyle w:val="Hyperlink"/>
            <w:rFonts w:asciiTheme="majorHAnsi" w:hAnsiTheme="majorHAnsi"/>
          </w:rPr>
          <w:t>subd</w:t>
        </w:r>
        <w:proofErr w:type="spellEnd"/>
        <w:r w:rsidR="009C1F3B">
          <w:rPr>
            <w:rStyle w:val="Hyperlink"/>
            <w:rFonts w:asciiTheme="majorHAnsi" w:hAnsiTheme="majorHAnsi"/>
          </w:rPr>
          <w:t>. 6a</w:t>
        </w:r>
      </w:hyperlink>
      <w:r>
        <w:rPr>
          <w:rFonts w:asciiTheme="majorHAnsi" w:hAnsiTheme="majorHAnsi"/>
        </w:rPr>
        <w:t xml:space="preserve"> (up to 50 </w:t>
      </w:r>
      <w:r w:rsidR="00CE188F">
        <w:rPr>
          <w:rFonts w:asciiTheme="majorHAnsi" w:hAnsiTheme="majorHAnsi"/>
        </w:rPr>
        <w:t>years</w:t>
      </w:r>
      <w:r>
        <w:rPr>
          <w:rFonts w:asciiTheme="majorHAnsi" w:hAnsiTheme="majorHAnsi"/>
        </w:rPr>
        <w:t xml:space="preserve">), </w:t>
      </w:r>
      <w:hyperlink w:anchor="IX" w:history="1">
        <w:r w:rsidRPr="00CE188F">
          <w:rPr>
            <w:rStyle w:val="Hyperlink"/>
            <w:rFonts w:asciiTheme="majorHAnsi" w:hAnsiTheme="majorHAnsi"/>
          </w:rPr>
          <w:t xml:space="preserve">see section </w:t>
        </w:r>
        <w:r w:rsidR="00CE188F" w:rsidRPr="00CE188F">
          <w:rPr>
            <w:rStyle w:val="Hyperlink"/>
            <w:rFonts w:asciiTheme="majorHAnsi" w:hAnsiTheme="majorHAnsi"/>
          </w:rPr>
          <w:t>IX below</w:t>
        </w:r>
      </w:hyperlink>
      <w:r>
        <w:rPr>
          <w:rFonts w:asciiTheme="majorHAnsi" w:hAnsiTheme="majorHAnsi"/>
        </w:rPr>
        <w:t>.</w:t>
      </w:r>
    </w:p>
    <w:p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Request for Immediate Dismissal</w:t>
      </w:r>
      <w:bookmarkStart w:id="117" w:name="VIIIE1e"/>
      <w:bookmarkEnd w:id="117"/>
    </w:p>
    <w:p w:rsidR="00E14A3D" w:rsidRPr="00214427" w:rsidRDefault="00E14A3D" w:rsidP="00214427">
      <w:pPr>
        <w:pStyle w:val="ListParagraph"/>
        <w:spacing w:after="0" w:line="240" w:lineRule="auto"/>
        <w:ind w:left="2160"/>
        <w:rPr>
          <w:rFonts w:asciiTheme="majorHAnsi" w:hAnsiTheme="majorHAnsi"/>
          <w:b/>
          <w:bCs/>
          <w:sz w:val="12"/>
          <w:szCs w:val="24"/>
        </w:rPr>
      </w:pPr>
    </w:p>
    <w:p w:rsidR="00356121" w:rsidRDefault="00E96E24" w:rsidP="00214427">
      <w:pPr>
        <w:spacing w:after="0" w:line="240" w:lineRule="auto"/>
        <w:rPr>
          <w:rFonts w:asciiTheme="majorHAnsi" w:hAnsiTheme="majorHAnsi"/>
          <w:bCs/>
          <w:sz w:val="24"/>
          <w:szCs w:val="24"/>
        </w:rPr>
      </w:pPr>
      <w:r>
        <w:rPr>
          <w:rFonts w:asciiTheme="majorHAnsi" w:hAnsiTheme="majorHAnsi"/>
          <w:bCs/>
          <w:sz w:val="24"/>
          <w:szCs w:val="24"/>
        </w:rPr>
        <w:t>Petitioner</w:t>
      </w:r>
      <w:r w:rsidR="00E14A3D" w:rsidRPr="009E4DBB">
        <w:rPr>
          <w:rFonts w:asciiTheme="majorHAnsi" w:hAnsiTheme="majorHAnsi"/>
          <w:bCs/>
          <w:sz w:val="24"/>
          <w:szCs w:val="24"/>
        </w:rPr>
        <w:t xml:space="preserve"> may motion the </w:t>
      </w:r>
      <w:r w:rsidR="00214427">
        <w:rPr>
          <w:rFonts w:asciiTheme="majorHAnsi" w:hAnsiTheme="majorHAnsi"/>
          <w:bCs/>
          <w:sz w:val="24"/>
          <w:szCs w:val="24"/>
        </w:rPr>
        <w:t>C</w:t>
      </w:r>
      <w:r w:rsidR="00E14A3D" w:rsidRPr="009E4DBB">
        <w:rPr>
          <w:rFonts w:asciiTheme="majorHAnsi" w:hAnsiTheme="majorHAnsi"/>
          <w:bCs/>
          <w:sz w:val="24"/>
          <w:szCs w:val="24"/>
        </w:rPr>
        <w:t xml:space="preserve">ourt for an immediate dismissal before the hearing is scheduled.  The </w:t>
      </w:r>
      <w:r w:rsidR="00214427">
        <w:rPr>
          <w:rFonts w:asciiTheme="majorHAnsi" w:hAnsiTheme="majorHAnsi"/>
          <w:bCs/>
          <w:sz w:val="24"/>
          <w:szCs w:val="24"/>
        </w:rPr>
        <w:t>C</w:t>
      </w:r>
      <w:r w:rsidR="00E14A3D" w:rsidRPr="009E4DBB">
        <w:rPr>
          <w:rFonts w:asciiTheme="majorHAnsi" w:hAnsiTheme="majorHAnsi"/>
          <w:bCs/>
          <w:sz w:val="24"/>
          <w:szCs w:val="24"/>
        </w:rPr>
        <w:t>ourt should procee</w:t>
      </w:r>
      <w:r w:rsidR="00214427">
        <w:rPr>
          <w:rFonts w:asciiTheme="majorHAnsi" w:hAnsiTheme="majorHAnsi"/>
          <w:bCs/>
          <w:sz w:val="24"/>
          <w:szCs w:val="24"/>
        </w:rPr>
        <w:t xml:space="preserve">d cautiously in this instance. </w:t>
      </w:r>
      <w:r w:rsidR="00E14A3D" w:rsidRPr="009E4DBB">
        <w:rPr>
          <w:rFonts w:asciiTheme="majorHAnsi" w:hAnsiTheme="majorHAnsi"/>
          <w:bCs/>
          <w:sz w:val="24"/>
          <w:szCs w:val="24"/>
        </w:rPr>
        <w:t>It is difficult to determine, without hearing from the parties, what is causing the need for immediate action a</w:t>
      </w:r>
      <w:r w:rsidR="00A21DBC">
        <w:rPr>
          <w:rFonts w:asciiTheme="majorHAnsi" w:hAnsiTheme="majorHAnsi"/>
          <w:bCs/>
          <w:sz w:val="24"/>
          <w:szCs w:val="24"/>
        </w:rPr>
        <w:t xml:space="preserve">nd what motivates the request. </w:t>
      </w:r>
      <w:r w:rsidR="00E14A3D" w:rsidRPr="009E4DBB">
        <w:rPr>
          <w:rFonts w:asciiTheme="majorHAnsi" w:hAnsiTheme="majorHAnsi"/>
          <w:bCs/>
          <w:sz w:val="24"/>
          <w:szCs w:val="24"/>
        </w:rPr>
        <w:t>Some of these</w:t>
      </w:r>
      <w:r w:rsidR="00F63DA9">
        <w:rPr>
          <w:rFonts w:asciiTheme="majorHAnsi" w:hAnsiTheme="majorHAnsi"/>
          <w:bCs/>
          <w:sz w:val="24"/>
          <w:szCs w:val="24"/>
        </w:rPr>
        <w:t xml:space="preserve"> factual situations can be fast-</w:t>
      </w:r>
      <w:r w:rsidR="00E14A3D" w:rsidRPr="009E4DBB">
        <w:rPr>
          <w:rFonts w:asciiTheme="majorHAnsi" w:hAnsiTheme="majorHAnsi"/>
          <w:bCs/>
          <w:sz w:val="24"/>
          <w:szCs w:val="24"/>
        </w:rPr>
        <w:t xml:space="preserve">changing and the </w:t>
      </w:r>
      <w:r w:rsidR="00214427">
        <w:rPr>
          <w:rFonts w:asciiTheme="majorHAnsi" w:hAnsiTheme="majorHAnsi"/>
          <w:bCs/>
          <w:sz w:val="24"/>
          <w:szCs w:val="24"/>
        </w:rPr>
        <w:t>C</w:t>
      </w:r>
      <w:r w:rsidR="00E14A3D" w:rsidRPr="009E4DBB">
        <w:rPr>
          <w:rFonts w:asciiTheme="majorHAnsi" w:hAnsiTheme="majorHAnsi"/>
          <w:bCs/>
          <w:sz w:val="24"/>
          <w:szCs w:val="24"/>
        </w:rPr>
        <w:t>ourt may need to be more deliberate in this situation.</w:t>
      </w:r>
    </w:p>
    <w:p w:rsidR="00F63DA9" w:rsidRDefault="00F63DA9" w:rsidP="00214427">
      <w:pPr>
        <w:spacing w:after="0" w:line="240" w:lineRule="auto"/>
        <w:rPr>
          <w:rFonts w:asciiTheme="majorHAnsi" w:hAnsiTheme="majorHAnsi"/>
          <w:bCs/>
          <w:sz w:val="24"/>
          <w:szCs w:val="24"/>
        </w:rPr>
      </w:pPr>
    </w:p>
    <w:p w:rsidR="00155D31" w:rsidRPr="00155D31" w:rsidRDefault="00F63DA9"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Review Hearings</w:t>
      </w:r>
      <w:bookmarkStart w:id="118" w:name="VIIIF"/>
      <w:bookmarkEnd w:id="118"/>
    </w:p>
    <w:p w:rsidR="00704B66" w:rsidRPr="00155D31" w:rsidRDefault="00704B66" w:rsidP="00155D31">
      <w:pPr>
        <w:pStyle w:val="ListParagraph"/>
        <w:spacing w:after="0" w:line="240" w:lineRule="auto"/>
        <w:rPr>
          <w:rFonts w:asciiTheme="majorHAnsi" w:hAnsiTheme="majorHAnsi"/>
          <w:bCs/>
          <w:sz w:val="12"/>
          <w:szCs w:val="24"/>
        </w:rPr>
      </w:pPr>
    </w:p>
    <w:p w:rsidR="0015422E" w:rsidRDefault="00D23856" w:rsidP="00214427">
      <w:pPr>
        <w:spacing w:after="0" w:line="240" w:lineRule="auto"/>
        <w:rPr>
          <w:rFonts w:asciiTheme="majorHAnsi" w:hAnsiTheme="majorHAnsi"/>
          <w:bCs/>
          <w:sz w:val="24"/>
          <w:szCs w:val="24"/>
        </w:rPr>
      </w:pPr>
      <w:r>
        <w:rPr>
          <w:rFonts w:asciiTheme="majorHAnsi" w:hAnsiTheme="majorHAnsi"/>
          <w:bCs/>
          <w:sz w:val="24"/>
          <w:szCs w:val="24"/>
        </w:rPr>
        <w:t xml:space="preserve">Review hearings are set to review </w:t>
      </w:r>
      <w:r w:rsidR="00E90B68">
        <w:rPr>
          <w:rFonts w:asciiTheme="majorHAnsi" w:hAnsiTheme="majorHAnsi"/>
          <w:bCs/>
          <w:sz w:val="24"/>
          <w:szCs w:val="24"/>
        </w:rPr>
        <w:t xml:space="preserve">matters including compliance with ordered </w:t>
      </w:r>
      <w:r>
        <w:rPr>
          <w:rFonts w:asciiTheme="majorHAnsi" w:hAnsiTheme="majorHAnsi"/>
          <w:bCs/>
          <w:sz w:val="24"/>
          <w:szCs w:val="24"/>
        </w:rPr>
        <w:t>counseling, treatment, parenting time, cus</w:t>
      </w:r>
      <w:r w:rsidR="00155D31">
        <w:rPr>
          <w:rFonts w:asciiTheme="majorHAnsi" w:hAnsiTheme="majorHAnsi"/>
          <w:bCs/>
          <w:sz w:val="24"/>
          <w:szCs w:val="24"/>
        </w:rPr>
        <w:t>tody, child support, Guardian ad Litem reports, etc</w:t>
      </w:r>
      <w:r>
        <w:rPr>
          <w:rFonts w:asciiTheme="majorHAnsi" w:hAnsiTheme="majorHAnsi"/>
          <w:bCs/>
          <w:sz w:val="24"/>
          <w:szCs w:val="24"/>
        </w:rPr>
        <w:t xml:space="preserve">. </w:t>
      </w:r>
    </w:p>
    <w:p w:rsidR="0015422E" w:rsidRDefault="0015422E" w:rsidP="00214427">
      <w:pPr>
        <w:spacing w:after="0" w:line="240" w:lineRule="auto"/>
        <w:rPr>
          <w:rFonts w:asciiTheme="majorHAnsi" w:hAnsiTheme="majorHAnsi"/>
          <w:bCs/>
          <w:sz w:val="24"/>
          <w:szCs w:val="24"/>
        </w:rPr>
      </w:pPr>
    </w:p>
    <w:p w:rsidR="00D23856" w:rsidRDefault="00E90B68" w:rsidP="00214427">
      <w:pPr>
        <w:spacing w:after="0" w:line="240" w:lineRule="auto"/>
        <w:rPr>
          <w:rFonts w:asciiTheme="majorHAnsi" w:hAnsiTheme="majorHAnsi"/>
          <w:bCs/>
          <w:sz w:val="24"/>
          <w:szCs w:val="24"/>
        </w:rPr>
      </w:pPr>
      <w:r>
        <w:rPr>
          <w:rFonts w:asciiTheme="majorHAnsi" w:hAnsiTheme="majorHAnsi"/>
          <w:bCs/>
          <w:sz w:val="24"/>
          <w:szCs w:val="24"/>
        </w:rPr>
        <w:t xml:space="preserve">If the respondent is personally served </w:t>
      </w:r>
      <w:r w:rsidR="00AD2131">
        <w:rPr>
          <w:rFonts w:asciiTheme="majorHAnsi" w:hAnsiTheme="majorHAnsi"/>
          <w:bCs/>
          <w:sz w:val="24"/>
          <w:szCs w:val="24"/>
        </w:rPr>
        <w:t xml:space="preserve">the order setting the review hearing </w:t>
      </w:r>
      <w:r>
        <w:rPr>
          <w:rFonts w:asciiTheme="majorHAnsi" w:hAnsiTheme="majorHAnsi"/>
          <w:bCs/>
          <w:sz w:val="24"/>
          <w:szCs w:val="24"/>
        </w:rPr>
        <w:t>and fails to appear for a review hearing to review compliance with court-ordered treatment, a writ of attachment</w:t>
      </w:r>
      <w:r w:rsidR="00A82D67">
        <w:rPr>
          <w:rFonts w:asciiTheme="majorHAnsi" w:hAnsiTheme="majorHAnsi"/>
          <w:bCs/>
          <w:sz w:val="24"/>
          <w:szCs w:val="24"/>
        </w:rPr>
        <w:t>,</w:t>
      </w:r>
      <w:r>
        <w:rPr>
          <w:rFonts w:asciiTheme="majorHAnsi" w:hAnsiTheme="majorHAnsi"/>
          <w:bCs/>
          <w:sz w:val="24"/>
          <w:szCs w:val="24"/>
        </w:rPr>
        <w:t xml:space="preserve"> </w:t>
      </w:r>
      <w:r w:rsidR="00A82D67">
        <w:rPr>
          <w:rFonts w:asciiTheme="majorHAnsi" w:hAnsiTheme="majorHAnsi"/>
          <w:bCs/>
          <w:sz w:val="24"/>
          <w:szCs w:val="24"/>
        </w:rPr>
        <w:t xml:space="preserve">commanding the arrest of the respondent, </w:t>
      </w:r>
      <w:r>
        <w:rPr>
          <w:rFonts w:asciiTheme="majorHAnsi" w:hAnsiTheme="majorHAnsi"/>
          <w:bCs/>
          <w:sz w:val="24"/>
          <w:szCs w:val="24"/>
        </w:rPr>
        <w:t>may be issued.</w:t>
      </w:r>
      <w:r w:rsidR="00E436BE">
        <w:rPr>
          <w:rFonts w:asciiTheme="majorHAnsi" w:hAnsiTheme="majorHAnsi"/>
          <w:bCs/>
          <w:sz w:val="24"/>
          <w:szCs w:val="24"/>
        </w:rPr>
        <w:t xml:space="preserve">  </w:t>
      </w:r>
    </w:p>
    <w:p w:rsidR="00E90B68" w:rsidRDefault="00E90B68" w:rsidP="00214427">
      <w:pPr>
        <w:spacing w:after="0" w:line="240" w:lineRule="auto"/>
        <w:rPr>
          <w:rFonts w:asciiTheme="majorHAnsi" w:hAnsiTheme="majorHAnsi"/>
          <w:bCs/>
          <w:sz w:val="24"/>
          <w:szCs w:val="24"/>
        </w:rPr>
      </w:pPr>
    </w:p>
    <w:p w:rsidR="00155D31" w:rsidRPr="00155D31" w:rsidRDefault="00E90B68"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Contempt Hearing</w:t>
      </w:r>
      <w:bookmarkStart w:id="119" w:name="VIIIG"/>
      <w:bookmarkEnd w:id="119"/>
      <w:r w:rsidR="007A64CA">
        <w:rPr>
          <w:rFonts w:asciiTheme="majorHAnsi" w:hAnsiTheme="majorHAnsi"/>
          <w:b/>
          <w:bCs/>
          <w:sz w:val="24"/>
          <w:szCs w:val="24"/>
        </w:rPr>
        <w:t>s</w:t>
      </w:r>
    </w:p>
    <w:p w:rsidR="00E90B68" w:rsidRPr="00155D31" w:rsidRDefault="00E90B68" w:rsidP="00155D31">
      <w:pPr>
        <w:pStyle w:val="ListParagraph"/>
        <w:spacing w:after="0" w:line="240" w:lineRule="auto"/>
        <w:rPr>
          <w:rFonts w:asciiTheme="majorHAnsi" w:hAnsiTheme="majorHAnsi"/>
          <w:bCs/>
          <w:sz w:val="12"/>
          <w:szCs w:val="24"/>
        </w:rPr>
      </w:pPr>
    </w:p>
    <w:p w:rsidR="0086064D" w:rsidRDefault="0086064D" w:rsidP="00214427">
      <w:pPr>
        <w:spacing w:after="0" w:line="240" w:lineRule="auto"/>
        <w:rPr>
          <w:rFonts w:asciiTheme="majorHAnsi" w:hAnsiTheme="majorHAnsi"/>
          <w:bCs/>
          <w:sz w:val="24"/>
          <w:szCs w:val="24"/>
        </w:rPr>
      </w:pPr>
      <w:r>
        <w:rPr>
          <w:rFonts w:asciiTheme="majorHAnsi" w:hAnsiTheme="majorHAnsi"/>
          <w:bCs/>
          <w:sz w:val="24"/>
          <w:szCs w:val="24"/>
        </w:rPr>
        <w:t xml:space="preserve">The most effective way of enforcing </w:t>
      </w:r>
      <w:r w:rsidR="00FB5F3A">
        <w:rPr>
          <w:rFonts w:asciiTheme="majorHAnsi" w:hAnsiTheme="majorHAnsi"/>
          <w:bCs/>
          <w:sz w:val="24"/>
          <w:szCs w:val="24"/>
        </w:rPr>
        <w:t>many conditions</w:t>
      </w:r>
      <w:r>
        <w:rPr>
          <w:rFonts w:asciiTheme="majorHAnsi" w:hAnsiTheme="majorHAnsi"/>
          <w:bCs/>
          <w:sz w:val="24"/>
          <w:szCs w:val="24"/>
        </w:rPr>
        <w:t xml:space="preserve"> </w:t>
      </w:r>
      <w:r w:rsidR="00B5708D">
        <w:rPr>
          <w:rFonts w:asciiTheme="majorHAnsi" w:hAnsiTheme="majorHAnsi"/>
          <w:bCs/>
          <w:sz w:val="24"/>
          <w:szCs w:val="24"/>
        </w:rPr>
        <w:t xml:space="preserve">in </w:t>
      </w:r>
      <w:r>
        <w:rPr>
          <w:rFonts w:asciiTheme="majorHAnsi" w:hAnsiTheme="majorHAnsi"/>
          <w:bCs/>
          <w:sz w:val="24"/>
          <w:szCs w:val="24"/>
        </w:rPr>
        <w:t>OFPs is through law enforcement.</w:t>
      </w:r>
      <w:r w:rsidR="00FB5F3A">
        <w:rPr>
          <w:rFonts w:asciiTheme="majorHAnsi" w:hAnsiTheme="majorHAnsi"/>
          <w:bCs/>
          <w:sz w:val="24"/>
          <w:szCs w:val="24"/>
        </w:rPr>
        <w:t xml:space="preserve"> </w:t>
      </w:r>
      <w:r w:rsidR="00B5708D">
        <w:rPr>
          <w:rFonts w:asciiTheme="majorHAnsi" w:hAnsiTheme="majorHAnsi"/>
          <w:bCs/>
          <w:sz w:val="24"/>
          <w:szCs w:val="24"/>
        </w:rPr>
        <w:t>This is why contempt hearings are and should be rare in OFPs. Hearing</w:t>
      </w:r>
      <w:r w:rsidR="00B976DB">
        <w:rPr>
          <w:rFonts w:asciiTheme="majorHAnsi" w:hAnsiTheme="majorHAnsi"/>
          <w:bCs/>
          <w:sz w:val="24"/>
          <w:szCs w:val="24"/>
        </w:rPr>
        <w:t>s</w:t>
      </w:r>
      <w:r w:rsidR="00B5708D">
        <w:rPr>
          <w:rFonts w:asciiTheme="majorHAnsi" w:hAnsiTheme="majorHAnsi"/>
          <w:bCs/>
          <w:sz w:val="24"/>
          <w:szCs w:val="24"/>
        </w:rPr>
        <w:t xml:space="preserve"> shall be set w</w:t>
      </w:r>
      <w:r w:rsidR="00FB5F3A">
        <w:rPr>
          <w:rFonts w:asciiTheme="majorHAnsi" w:hAnsiTheme="majorHAnsi"/>
          <w:bCs/>
          <w:sz w:val="24"/>
          <w:szCs w:val="24"/>
        </w:rPr>
        <w:t>ithin 14 days</w:t>
      </w:r>
      <w:r w:rsidR="00B5708D">
        <w:rPr>
          <w:rFonts w:asciiTheme="majorHAnsi" w:hAnsiTheme="majorHAnsi"/>
          <w:bCs/>
          <w:sz w:val="24"/>
          <w:szCs w:val="24"/>
        </w:rPr>
        <w:t xml:space="preserve"> and are handled as in other contempt proceedings.</w:t>
      </w:r>
      <w:r w:rsidR="00155D31">
        <w:rPr>
          <w:rStyle w:val="FootnoteReference"/>
          <w:rFonts w:asciiTheme="majorHAnsi" w:hAnsiTheme="majorHAnsi"/>
          <w:bCs/>
          <w:sz w:val="24"/>
          <w:szCs w:val="24"/>
        </w:rPr>
        <w:footnoteReference w:id="85"/>
      </w:r>
      <w:r w:rsidR="00BB5CBC">
        <w:rPr>
          <w:rFonts w:asciiTheme="majorHAnsi" w:hAnsiTheme="majorHAnsi"/>
          <w:bCs/>
          <w:sz w:val="24"/>
          <w:szCs w:val="24"/>
        </w:rPr>
        <w:t xml:space="preserve"> </w:t>
      </w:r>
    </w:p>
    <w:p w:rsidR="00246242" w:rsidRDefault="00246242" w:rsidP="00214427">
      <w:pPr>
        <w:spacing w:after="0" w:line="240" w:lineRule="auto"/>
        <w:rPr>
          <w:rFonts w:asciiTheme="majorHAnsi" w:hAnsiTheme="majorHAnsi"/>
          <w:bCs/>
          <w:sz w:val="24"/>
          <w:szCs w:val="24"/>
        </w:rPr>
      </w:pPr>
    </w:p>
    <w:p w:rsidR="00F63DA9" w:rsidRDefault="00F63DA9" w:rsidP="00214427">
      <w:pPr>
        <w:spacing w:after="0" w:line="240" w:lineRule="auto"/>
        <w:rPr>
          <w:rFonts w:asciiTheme="majorHAnsi" w:hAnsiTheme="majorHAnsi"/>
          <w:bCs/>
          <w:sz w:val="24"/>
          <w:szCs w:val="24"/>
        </w:rPr>
      </w:pPr>
    </w:p>
    <w:p w:rsidR="00704B66" w:rsidRPr="00C737B2" w:rsidRDefault="00704B66" w:rsidP="00C737B2">
      <w:pPr>
        <w:pStyle w:val="ListParagraph"/>
        <w:numPr>
          <w:ilvl w:val="0"/>
          <w:numId w:val="12"/>
        </w:numPr>
        <w:spacing w:after="0" w:line="240" w:lineRule="auto"/>
        <w:rPr>
          <w:rFonts w:ascii="Arial" w:hAnsi="Arial"/>
          <w:b/>
          <w:sz w:val="32"/>
        </w:rPr>
      </w:pPr>
      <w:r w:rsidRPr="00C737B2">
        <w:rPr>
          <w:rFonts w:ascii="Arial" w:hAnsi="Arial"/>
          <w:b/>
          <w:sz w:val="32"/>
        </w:rPr>
        <w:t>Subsequent Orders and Extensions</w:t>
      </w:r>
      <w:bookmarkStart w:id="120" w:name="IX"/>
      <w:bookmarkEnd w:id="120"/>
    </w:p>
    <w:p w:rsidR="00704B66" w:rsidRPr="00704B66" w:rsidRDefault="00704B66" w:rsidP="00704B66">
      <w:pPr>
        <w:spacing w:after="0" w:line="240" w:lineRule="auto"/>
        <w:rPr>
          <w:rFonts w:asciiTheme="majorHAnsi" w:hAnsiTheme="majorHAnsi"/>
          <w:sz w:val="12"/>
        </w:rPr>
      </w:pPr>
    </w:p>
    <w:p w:rsidR="006B6583" w:rsidRPr="006B6583" w:rsidRDefault="006B6583" w:rsidP="00AE7893">
      <w:pPr>
        <w:pStyle w:val="ListParagraph"/>
        <w:numPr>
          <w:ilvl w:val="1"/>
          <w:numId w:val="69"/>
        </w:numPr>
        <w:spacing w:after="0" w:line="240" w:lineRule="auto"/>
        <w:rPr>
          <w:rFonts w:asciiTheme="majorHAnsi" w:hAnsiTheme="majorHAnsi"/>
          <w:b/>
          <w:sz w:val="24"/>
        </w:rPr>
      </w:pPr>
      <w:r w:rsidRPr="006B6583">
        <w:rPr>
          <w:rFonts w:asciiTheme="majorHAnsi" w:hAnsiTheme="majorHAnsi"/>
          <w:b/>
          <w:sz w:val="24"/>
        </w:rPr>
        <w:lastRenderedPageBreak/>
        <w:t>Subsequent Orders</w:t>
      </w:r>
      <w:bookmarkStart w:id="121" w:name="IXA"/>
      <w:bookmarkEnd w:id="121"/>
    </w:p>
    <w:p w:rsidR="00704B66" w:rsidRPr="00704B66" w:rsidRDefault="00704B66" w:rsidP="00704B66">
      <w:pPr>
        <w:spacing w:after="0" w:line="240" w:lineRule="auto"/>
        <w:rPr>
          <w:rFonts w:asciiTheme="majorHAnsi" w:hAnsiTheme="majorHAnsi"/>
          <w:sz w:val="12"/>
        </w:rPr>
      </w:pPr>
    </w:p>
    <w:p w:rsidR="00704B66" w:rsidRPr="00704B66" w:rsidRDefault="00704B66" w:rsidP="00704B66">
      <w:pPr>
        <w:spacing w:after="0" w:line="240" w:lineRule="auto"/>
        <w:rPr>
          <w:rFonts w:asciiTheme="majorHAnsi" w:hAnsiTheme="majorHAnsi"/>
          <w:sz w:val="24"/>
        </w:rPr>
      </w:pPr>
      <w:r w:rsidRPr="00704B66">
        <w:rPr>
          <w:rFonts w:asciiTheme="majorHAnsi" w:hAnsiTheme="majorHAnsi"/>
          <w:sz w:val="24"/>
        </w:rPr>
        <w:t xml:space="preserve">When an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P</w:t>
      </w:r>
      <w:r w:rsidRPr="00704B66">
        <w:rPr>
          <w:rFonts w:asciiTheme="majorHAnsi" w:hAnsiTheme="majorHAnsi"/>
          <w:sz w:val="24"/>
        </w:rPr>
        <w:t>rotection has expired, a petitioner can apply for a new order.</w:t>
      </w:r>
      <w:r w:rsidR="006B6583">
        <w:rPr>
          <w:rFonts w:asciiTheme="majorHAnsi" w:hAnsiTheme="majorHAnsi"/>
          <w:sz w:val="24"/>
        </w:rPr>
        <w:t xml:space="preserve"> </w:t>
      </w:r>
      <w:r w:rsidRPr="00704B66">
        <w:rPr>
          <w:rFonts w:asciiTheme="majorHAnsi" w:hAnsiTheme="majorHAnsi"/>
          <w:sz w:val="24"/>
        </w:rPr>
        <w:t>In this situation, a low</w:t>
      </w:r>
      <w:r>
        <w:rPr>
          <w:rFonts w:asciiTheme="majorHAnsi" w:hAnsiTheme="majorHAnsi"/>
          <w:sz w:val="24"/>
        </w:rPr>
        <w:t xml:space="preserve">er threshold standard applies. </w:t>
      </w:r>
      <w:r w:rsidRPr="00704B66">
        <w:rPr>
          <w:rFonts w:asciiTheme="majorHAnsi" w:hAnsiTheme="majorHAnsi"/>
          <w:sz w:val="24"/>
        </w:rPr>
        <w:t>A petitioner does not need to show that physical harm is imminent or that a new act of domestic abuse h</w:t>
      </w:r>
      <w:r w:rsidR="006A3D31">
        <w:rPr>
          <w:rFonts w:asciiTheme="majorHAnsi" w:hAnsiTheme="majorHAnsi"/>
          <w:sz w:val="24"/>
        </w:rPr>
        <w:t>as occurred in order for a subsequent</w:t>
      </w:r>
      <w:r w:rsidRPr="00704B66">
        <w:rPr>
          <w:rFonts w:asciiTheme="majorHAnsi" w:hAnsiTheme="majorHAnsi"/>
          <w:sz w:val="24"/>
        </w:rPr>
        <w:t xml:space="preserve">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 xml:space="preserve">Protection to be issued. </w:t>
      </w:r>
      <w:r w:rsidRPr="00704B66">
        <w:rPr>
          <w:rFonts w:asciiTheme="majorHAnsi" w:hAnsiTheme="majorHAnsi"/>
          <w:sz w:val="24"/>
        </w:rPr>
        <w:t>Upon application, not</w:t>
      </w:r>
      <w:r>
        <w:rPr>
          <w:rFonts w:asciiTheme="majorHAnsi" w:hAnsiTheme="majorHAnsi"/>
          <w:sz w:val="24"/>
        </w:rPr>
        <w:t>ice to all parties, and hearing</w:t>
      </w:r>
      <w:r w:rsidR="00B976DB">
        <w:rPr>
          <w:rFonts w:asciiTheme="majorHAnsi" w:hAnsiTheme="majorHAnsi"/>
          <w:sz w:val="24"/>
        </w:rPr>
        <w:t>,</w:t>
      </w:r>
      <w:r w:rsidRPr="00704B66">
        <w:rPr>
          <w:rFonts w:asciiTheme="majorHAnsi" w:hAnsiTheme="majorHAnsi"/>
          <w:sz w:val="24"/>
        </w:rPr>
        <w:t xml:space="preserve"> testimony likely will be taken if the respondent opposes the is</w:t>
      </w:r>
      <w:r>
        <w:rPr>
          <w:rFonts w:asciiTheme="majorHAnsi" w:hAnsiTheme="majorHAnsi"/>
          <w:sz w:val="24"/>
        </w:rPr>
        <w:t>suance of the subsequent order.</w:t>
      </w:r>
      <w:r w:rsidR="00FD01C5">
        <w:rPr>
          <w:rFonts w:asciiTheme="majorHAnsi" w:hAnsiTheme="majorHAnsi"/>
          <w:sz w:val="24"/>
        </w:rPr>
        <w:t xml:space="preserve"> A</w:t>
      </w:r>
      <w:r w:rsidRPr="00704B66">
        <w:rPr>
          <w:rFonts w:asciiTheme="majorHAnsi" w:hAnsiTheme="majorHAnsi"/>
          <w:sz w:val="24"/>
        </w:rPr>
        <w:t xml:space="preserve"> new order may be issued upon a showing that:</w:t>
      </w:r>
    </w:p>
    <w:p w:rsidR="00704B66" w:rsidRPr="00704B66" w:rsidRDefault="00704B66" w:rsidP="00704B66">
      <w:pPr>
        <w:spacing w:after="0" w:line="240" w:lineRule="auto"/>
        <w:rPr>
          <w:rFonts w:asciiTheme="majorHAnsi" w:hAnsiTheme="majorHAnsi"/>
          <w:sz w:val="8"/>
        </w:rPr>
      </w:pP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Respondent violated the prior Order for Protection;</w:t>
      </w:r>
      <w:r w:rsidR="005C5439">
        <w:rPr>
          <w:rFonts w:asciiTheme="majorHAnsi" w:hAnsiTheme="majorHAnsi"/>
          <w:sz w:val="24"/>
        </w:rPr>
        <w:t xml:space="preserve"> or</w:t>
      </w: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 xml:space="preserve">Respondent has engaged in the act of stalking within the definition of </w:t>
      </w:r>
      <w:hyperlink r:id="rId40" w:history="1">
        <w:r w:rsidR="00D75745">
          <w:rPr>
            <w:rStyle w:val="Hyperlink"/>
            <w:rFonts w:asciiTheme="majorHAnsi" w:hAnsiTheme="majorHAnsi"/>
            <w:sz w:val="24"/>
          </w:rPr>
          <w:t xml:space="preserve">Minn. Stat. §609.749, </w:t>
        </w:r>
        <w:proofErr w:type="spellStart"/>
        <w:r w:rsidR="00D75745">
          <w:rPr>
            <w:rStyle w:val="Hyperlink"/>
            <w:rFonts w:asciiTheme="majorHAnsi" w:hAnsiTheme="majorHAnsi"/>
            <w:sz w:val="24"/>
          </w:rPr>
          <w:t>subd</w:t>
        </w:r>
        <w:proofErr w:type="spellEnd"/>
        <w:r w:rsidR="00D75745">
          <w:rPr>
            <w:rStyle w:val="Hyperlink"/>
            <w:rFonts w:asciiTheme="majorHAnsi" w:hAnsiTheme="majorHAnsi"/>
            <w:sz w:val="24"/>
          </w:rPr>
          <w:t>. 2</w:t>
        </w:r>
      </w:hyperlink>
      <w:r w:rsidR="00155D31">
        <w:t>.</w:t>
      </w:r>
      <w:r w:rsidRPr="00704B66">
        <w:rPr>
          <w:rFonts w:asciiTheme="majorHAnsi" w:hAnsiTheme="majorHAnsi"/>
          <w:sz w:val="24"/>
        </w:rPr>
        <w:t xml:space="preserve"> The respondent need not have intended his</w:t>
      </w:r>
      <w:r w:rsidR="006B6583">
        <w:rPr>
          <w:rFonts w:asciiTheme="majorHAnsi" w:hAnsiTheme="majorHAnsi"/>
          <w:sz w:val="24"/>
        </w:rPr>
        <w:t>/</w:t>
      </w:r>
      <w:r w:rsidRPr="00704B66">
        <w:rPr>
          <w:rFonts w:asciiTheme="majorHAnsi" w:hAnsiTheme="majorHAnsi"/>
          <w:sz w:val="24"/>
        </w:rPr>
        <w:t>her actions to b</w:t>
      </w:r>
      <w:r w:rsidR="006B6583">
        <w:rPr>
          <w:rFonts w:asciiTheme="majorHAnsi" w:hAnsiTheme="majorHAnsi"/>
          <w:sz w:val="24"/>
        </w:rPr>
        <w:t>e harassing to the petitioner</w:t>
      </w:r>
      <w:r w:rsidR="00155D31">
        <w:rPr>
          <w:rStyle w:val="FootnoteReference"/>
          <w:rFonts w:asciiTheme="majorHAnsi" w:hAnsiTheme="majorHAnsi"/>
          <w:sz w:val="24"/>
        </w:rPr>
        <w:footnoteReference w:id="86"/>
      </w:r>
      <w:r w:rsidR="00155D31">
        <w:rPr>
          <w:rFonts w:asciiTheme="majorHAnsi" w:hAnsiTheme="majorHAnsi"/>
          <w:sz w:val="24"/>
        </w:rPr>
        <w:t xml:space="preserve">; </w:t>
      </w:r>
      <w:r w:rsidRPr="00704B66">
        <w:rPr>
          <w:rFonts w:asciiTheme="majorHAnsi" w:hAnsiTheme="majorHAnsi"/>
          <w:sz w:val="24"/>
        </w:rPr>
        <w:t>or</w:t>
      </w:r>
    </w:p>
    <w:p w:rsidR="00704B66" w:rsidRPr="00704B66" w:rsidRDefault="00704B66" w:rsidP="00704B66">
      <w:pPr>
        <w:pStyle w:val="ListParagraph"/>
        <w:numPr>
          <w:ilvl w:val="0"/>
          <w:numId w:val="27"/>
        </w:numPr>
        <w:spacing w:after="0" w:line="240" w:lineRule="auto"/>
        <w:rPr>
          <w:rFonts w:asciiTheme="majorHAnsi" w:hAnsiTheme="majorHAnsi"/>
          <w:sz w:val="24"/>
        </w:rPr>
      </w:pPr>
      <w:r w:rsidRPr="00704B66">
        <w:rPr>
          <w:rFonts w:asciiTheme="majorHAnsi" w:hAnsiTheme="majorHAnsi"/>
          <w:sz w:val="24"/>
        </w:rPr>
        <w:t>Respondent is incarcerated and about to be released, or has recently bee</w:t>
      </w:r>
      <w:r w:rsidR="006B6583">
        <w:rPr>
          <w:rFonts w:asciiTheme="majorHAnsi" w:hAnsiTheme="majorHAnsi"/>
          <w:sz w:val="24"/>
        </w:rPr>
        <w:t>n released from incarceration.</w:t>
      </w:r>
      <w:r w:rsidR="00D75745">
        <w:rPr>
          <w:rStyle w:val="FootnoteReference"/>
          <w:rFonts w:asciiTheme="majorHAnsi" w:hAnsiTheme="majorHAnsi"/>
          <w:sz w:val="24"/>
        </w:rPr>
        <w:footnoteReference w:id="87"/>
      </w:r>
      <w:r w:rsidR="006B6583">
        <w:rPr>
          <w:rFonts w:asciiTheme="majorHAnsi" w:hAnsiTheme="majorHAnsi"/>
          <w:sz w:val="24"/>
        </w:rPr>
        <w:t xml:space="preserve"> </w:t>
      </w:r>
    </w:p>
    <w:p w:rsidR="00704B66" w:rsidRPr="00704B66" w:rsidRDefault="00704B66" w:rsidP="00704B66">
      <w:pPr>
        <w:spacing w:after="0" w:line="240" w:lineRule="auto"/>
        <w:rPr>
          <w:rFonts w:asciiTheme="majorHAnsi" w:hAnsiTheme="majorHAnsi"/>
          <w:sz w:val="24"/>
        </w:rPr>
      </w:pPr>
    </w:p>
    <w:p w:rsidR="006B6583" w:rsidRPr="00AE188E" w:rsidRDefault="00704B66" w:rsidP="00AE7893">
      <w:pPr>
        <w:pStyle w:val="ListParagraph"/>
        <w:numPr>
          <w:ilvl w:val="1"/>
          <w:numId w:val="69"/>
        </w:numPr>
        <w:spacing w:after="0" w:line="240" w:lineRule="auto"/>
        <w:rPr>
          <w:rFonts w:asciiTheme="majorHAnsi" w:hAnsiTheme="majorHAnsi"/>
          <w:b/>
          <w:sz w:val="24"/>
        </w:rPr>
      </w:pPr>
      <w:r w:rsidRPr="00AE188E">
        <w:rPr>
          <w:rFonts w:asciiTheme="majorHAnsi" w:hAnsiTheme="majorHAnsi"/>
          <w:b/>
          <w:sz w:val="24"/>
        </w:rPr>
        <w:t>Extensions of Existing Orders</w:t>
      </w:r>
      <w:bookmarkStart w:id="122" w:name="IXB"/>
      <w:bookmarkEnd w:id="122"/>
    </w:p>
    <w:p w:rsidR="00704B66" w:rsidRPr="006B6583" w:rsidRDefault="00704B66" w:rsidP="00704B66">
      <w:pPr>
        <w:spacing w:after="0" w:line="240" w:lineRule="auto"/>
        <w:rPr>
          <w:rFonts w:asciiTheme="majorHAnsi" w:hAnsiTheme="majorHAnsi"/>
          <w:sz w:val="12"/>
        </w:rPr>
      </w:pPr>
    </w:p>
    <w:p w:rsidR="00704B66" w:rsidRPr="00704B66" w:rsidRDefault="00704B66" w:rsidP="006B6583">
      <w:pPr>
        <w:spacing w:after="80" w:line="240" w:lineRule="auto"/>
        <w:rPr>
          <w:rFonts w:asciiTheme="majorHAnsi" w:hAnsiTheme="majorHAnsi"/>
          <w:sz w:val="24"/>
        </w:rPr>
      </w:pPr>
      <w:r w:rsidRPr="00704B66">
        <w:rPr>
          <w:rFonts w:asciiTheme="majorHAnsi" w:hAnsiTheme="majorHAnsi"/>
          <w:sz w:val="24"/>
        </w:rPr>
        <w:t xml:space="preserve">When an </w:t>
      </w:r>
      <w:r w:rsidR="006B6583">
        <w:rPr>
          <w:rFonts w:asciiTheme="majorHAnsi" w:hAnsiTheme="majorHAnsi"/>
          <w:sz w:val="24"/>
        </w:rPr>
        <w:t>O</w:t>
      </w:r>
      <w:r w:rsidRPr="00704B66">
        <w:rPr>
          <w:rFonts w:asciiTheme="majorHAnsi" w:hAnsiTheme="majorHAnsi"/>
          <w:sz w:val="24"/>
        </w:rPr>
        <w:t xml:space="preserve">rder for </w:t>
      </w:r>
      <w:r w:rsidR="006B6583">
        <w:rPr>
          <w:rFonts w:asciiTheme="majorHAnsi" w:hAnsiTheme="majorHAnsi"/>
          <w:sz w:val="24"/>
        </w:rPr>
        <w:t>P</w:t>
      </w:r>
      <w:r w:rsidRPr="00704B66">
        <w:rPr>
          <w:rFonts w:asciiTheme="majorHAnsi" w:hAnsiTheme="majorHAnsi"/>
          <w:sz w:val="24"/>
        </w:rPr>
        <w:t xml:space="preserve">rotection is still in effect, a petitioner can apply for an extension.  </w:t>
      </w:r>
      <w:r w:rsidR="001D423F">
        <w:rPr>
          <w:rFonts w:asciiTheme="majorHAnsi" w:hAnsiTheme="majorHAnsi"/>
          <w:sz w:val="24"/>
        </w:rPr>
        <w:t>Like a subsequent order</w:t>
      </w:r>
      <w:r w:rsidRPr="00704B66">
        <w:rPr>
          <w:rFonts w:asciiTheme="majorHAnsi" w:hAnsiTheme="majorHAnsi"/>
          <w:sz w:val="24"/>
        </w:rPr>
        <w:t>, a low</w:t>
      </w:r>
      <w:r w:rsidR="006B6583">
        <w:rPr>
          <w:rFonts w:asciiTheme="majorHAnsi" w:hAnsiTheme="majorHAnsi"/>
          <w:sz w:val="24"/>
        </w:rPr>
        <w:t xml:space="preserve">er threshold standard applies. </w:t>
      </w:r>
      <w:r w:rsidRPr="00704B66">
        <w:rPr>
          <w:rFonts w:asciiTheme="majorHAnsi" w:hAnsiTheme="majorHAnsi"/>
          <w:sz w:val="24"/>
        </w:rPr>
        <w:t xml:space="preserve">A petitioner does not need to show that physical harm is imminent or that a new act of domestic abuse has occurred in order for the </w:t>
      </w:r>
      <w:r w:rsidR="006B6583">
        <w:rPr>
          <w:rFonts w:asciiTheme="majorHAnsi" w:hAnsiTheme="majorHAnsi"/>
          <w:sz w:val="24"/>
        </w:rPr>
        <w:t>C</w:t>
      </w:r>
      <w:r w:rsidRPr="00704B66">
        <w:rPr>
          <w:rFonts w:asciiTheme="majorHAnsi" w:hAnsiTheme="majorHAnsi"/>
          <w:sz w:val="24"/>
        </w:rPr>
        <w:t>ourt to extend t</w:t>
      </w:r>
      <w:r w:rsidR="006B6583">
        <w:rPr>
          <w:rFonts w:asciiTheme="majorHAnsi" w:hAnsiTheme="majorHAnsi"/>
          <w:sz w:val="24"/>
        </w:rPr>
        <w:t xml:space="preserve">he terms of an existing order. </w:t>
      </w:r>
      <w:r w:rsidRPr="00704B66">
        <w:rPr>
          <w:rFonts w:asciiTheme="majorHAnsi" w:hAnsiTheme="majorHAnsi"/>
          <w:sz w:val="24"/>
        </w:rPr>
        <w:t xml:space="preserve">Upon application, notice to all parties, and hearing, testimony likely will be </w:t>
      </w:r>
      <w:r w:rsidR="001D423F">
        <w:rPr>
          <w:rFonts w:asciiTheme="majorHAnsi" w:hAnsiTheme="majorHAnsi"/>
          <w:sz w:val="24"/>
        </w:rPr>
        <w:t>necessary</w:t>
      </w:r>
      <w:r w:rsidR="001D423F" w:rsidRPr="00704B66">
        <w:rPr>
          <w:rFonts w:asciiTheme="majorHAnsi" w:hAnsiTheme="majorHAnsi"/>
          <w:sz w:val="24"/>
        </w:rPr>
        <w:t xml:space="preserve"> </w:t>
      </w:r>
      <w:r w:rsidRPr="00704B66">
        <w:rPr>
          <w:rFonts w:asciiTheme="majorHAnsi" w:hAnsiTheme="majorHAnsi"/>
          <w:sz w:val="24"/>
        </w:rPr>
        <w:t xml:space="preserve">if the respondent opposes the extension.  </w:t>
      </w:r>
      <w:r w:rsidR="00B260A4">
        <w:rPr>
          <w:rFonts w:asciiTheme="majorHAnsi" w:hAnsiTheme="majorHAnsi"/>
          <w:sz w:val="24"/>
        </w:rPr>
        <w:t>An</w:t>
      </w:r>
      <w:r w:rsidRPr="00704B66">
        <w:rPr>
          <w:rFonts w:asciiTheme="majorHAnsi" w:hAnsiTheme="majorHAnsi"/>
          <w:sz w:val="24"/>
        </w:rPr>
        <w:t xml:space="preserve"> existing order may be extended upon a showing that:</w:t>
      </w:r>
    </w:p>
    <w:p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 xml:space="preserve">Respondent violated the prior </w:t>
      </w:r>
      <w:r w:rsidR="00B260A4">
        <w:rPr>
          <w:rFonts w:asciiTheme="majorHAnsi" w:hAnsiTheme="majorHAnsi"/>
          <w:sz w:val="24"/>
        </w:rPr>
        <w:t xml:space="preserve">or existing </w:t>
      </w:r>
      <w:r w:rsidR="006B6583">
        <w:rPr>
          <w:rFonts w:asciiTheme="majorHAnsi" w:hAnsiTheme="majorHAnsi"/>
          <w:sz w:val="24"/>
        </w:rPr>
        <w:t>Order for P</w:t>
      </w:r>
      <w:r w:rsidRPr="006B6583">
        <w:rPr>
          <w:rFonts w:asciiTheme="majorHAnsi" w:hAnsiTheme="majorHAnsi"/>
          <w:sz w:val="24"/>
        </w:rPr>
        <w:t>rotection;</w:t>
      </w:r>
      <w:r w:rsidR="005C5439">
        <w:rPr>
          <w:rFonts w:asciiTheme="majorHAnsi" w:hAnsiTheme="majorHAnsi"/>
          <w:sz w:val="24"/>
        </w:rPr>
        <w:t xml:space="preserve"> or</w:t>
      </w:r>
    </w:p>
    <w:p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rsidR="00704B66" w:rsidRPr="00155D31" w:rsidRDefault="00704B66" w:rsidP="006B6583">
      <w:pPr>
        <w:pStyle w:val="ListParagraph"/>
        <w:numPr>
          <w:ilvl w:val="0"/>
          <w:numId w:val="28"/>
        </w:numPr>
        <w:spacing w:after="0" w:line="240" w:lineRule="auto"/>
        <w:contextualSpacing w:val="0"/>
        <w:rPr>
          <w:rFonts w:asciiTheme="majorHAnsi" w:hAnsiTheme="majorHAnsi"/>
          <w:sz w:val="24"/>
        </w:rPr>
      </w:pPr>
      <w:r w:rsidRPr="00155D31">
        <w:rPr>
          <w:rFonts w:asciiTheme="majorHAnsi" w:hAnsiTheme="majorHAnsi"/>
          <w:sz w:val="24"/>
        </w:rPr>
        <w:t xml:space="preserve">Respondent has engaged in the act of stalking within the meaning of </w:t>
      </w:r>
      <w:hyperlink r:id="rId41" w:history="1">
        <w:r w:rsidR="00524E63">
          <w:rPr>
            <w:rStyle w:val="Hyperlink"/>
            <w:rFonts w:asciiTheme="majorHAnsi" w:hAnsiTheme="majorHAnsi"/>
            <w:sz w:val="24"/>
          </w:rPr>
          <w:t xml:space="preserve">Minn. Stat </w:t>
        </w:r>
        <w:r w:rsidR="00524E63">
          <w:rPr>
            <w:rStyle w:val="Hyperlink"/>
            <w:rFonts w:ascii="Calibri" w:hAnsi="Calibri"/>
            <w:sz w:val="24"/>
          </w:rPr>
          <w:t>§</w:t>
        </w:r>
        <w:r w:rsidR="002C3F4B" w:rsidRPr="00155D31">
          <w:rPr>
            <w:rStyle w:val="Hyperlink"/>
            <w:rFonts w:asciiTheme="majorHAnsi" w:hAnsiTheme="majorHAnsi"/>
            <w:sz w:val="24"/>
          </w:rPr>
          <w:t xml:space="preserve"> 609.749, </w:t>
        </w:r>
        <w:proofErr w:type="spellStart"/>
        <w:r w:rsidR="002C3F4B" w:rsidRPr="00155D31">
          <w:rPr>
            <w:rStyle w:val="Hyperlink"/>
            <w:rFonts w:asciiTheme="majorHAnsi" w:hAnsiTheme="majorHAnsi"/>
            <w:sz w:val="24"/>
          </w:rPr>
          <w:t>subd</w:t>
        </w:r>
        <w:proofErr w:type="spellEnd"/>
        <w:r w:rsidR="002C3F4B" w:rsidRPr="00155D31">
          <w:rPr>
            <w:rStyle w:val="Hyperlink"/>
            <w:rFonts w:asciiTheme="majorHAnsi" w:hAnsiTheme="majorHAnsi"/>
            <w:sz w:val="24"/>
          </w:rPr>
          <w:t>. 2</w:t>
        </w:r>
      </w:hyperlink>
      <w:r w:rsidR="002C3F4B" w:rsidRPr="00155D31">
        <w:rPr>
          <w:rFonts w:asciiTheme="majorHAnsi" w:hAnsiTheme="majorHAnsi"/>
          <w:sz w:val="24"/>
        </w:rPr>
        <w:t>.</w:t>
      </w:r>
      <w:r w:rsidR="006B6583" w:rsidRPr="00155D31">
        <w:rPr>
          <w:rFonts w:asciiTheme="majorHAnsi" w:hAnsiTheme="majorHAnsi"/>
          <w:sz w:val="24"/>
        </w:rPr>
        <w:t xml:space="preserve"> </w:t>
      </w:r>
      <w:r w:rsidRPr="00155D31">
        <w:rPr>
          <w:rFonts w:asciiTheme="majorHAnsi" w:hAnsiTheme="majorHAnsi"/>
          <w:sz w:val="24"/>
        </w:rPr>
        <w:t>The respondent need not have intended his or her actions to b</w:t>
      </w:r>
      <w:r w:rsidR="006B6583" w:rsidRPr="00155D31">
        <w:rPr>
          <w:rFonts w:asciiTheme="majorHAnsi" w:hAnsiTheme="majorHAnsi"/>
          <w:sz w:val="24"/>
        </w:rPr>
        <w:t>e harassing to the petitioner</w:t>
      </w:r>
      <w:r w:rsidR="00155D31">
        <w:rPr>
          <w:rStyle w:val="FootnoteReference"/>
          <w:rFonts w:asciiTheme="majorHAnsi" w:hAnsiTheme="majorHAnsi"/>
          <w:sz w:val="24"/>
        </w:rPr>
        <w:footnoteReference w:id="88"/>
      </w:r>
      <w:r w:rsidR="00155D31">
        <w:rPr>
          <w:rFonts w:asciiTheme="majorHAnsi" w:hAnsiTheme="majorHAnsi"/>
          <w:sz w:val="24"/>
        </w:rPr>
        <w:t>; or</w:t>
      </w:r>
    </w:p>
    <w:p w:rsidR="00704B66" w:rsidRPr="006B6583" w:rsidRDefault="00704B66" w:rsidP="006B6583">
      <w:pPr>
        <w:pStyle w:val="ListParagraph"/>
        <w:numPr>
          <w:ilvl w:val="0"/>
          <w:numId w:val="28"/>
        </w:numPr>
        <w:spacing w:after="0" w:line="240" w:lineRule="auto"/>
        <w:rPr>
          <w:rFonts w:asciiTheme="majorHAnsi" w:hAnsiTheme="majorHAnsi"/>
          <w:sz w:val="24"/>
        </w:rPr>
      </w:pPr>
      <w:r w:rsidRPr="00155D31">
        <w:rPr>
          <w:rFonts w:asciiTheme="majorHAnsi" w:hAnsiTheme="majorHAnsi"/>
          <w:sz w:val="24"/>
        </w:rPr>
        <w:t>Respondent is incarcerated and about to be released, or has recently bee</w:t>
      </w:r>
      <w:r w:rsidR="006B6583" w:rsidRPr="00155D31">
        <w:rPr>
          <w:rFonts w:asciiTheme="majorHAnsi" w:hAnsiTheme="majorHAnsi"/>
          <w:sz w:val="24"/>
        </w:rPr>
        <w:t>n released from incarceration.</w:t>
      </w:r>
      <w:r w:rsidR="00155D31">
        <w:rPr>
          <w:rStyle w:val="FootnoteReference"/>
          <w:rFonts w:asciiTheme="majorHAnsi" w:hAnsiTheme="majorHAnsi"/>
          <w:sz w:val="24"/>
        </w:rPr>
        <w:footnoteReference w:id="89"/>
      </w:r>
      <w:r w:rsidR="006B6583">
        <w:rPr>
          <w:rFonts w:asciiTheme="majorHAnsi" w:hAnsiTheme="majorHAnsi"/>
          <w:sz w:val="24"/>
        </w:rPr>
        <w:t xml:space="preserve"> </w:t>
      </w:r>
    </w:p>
    <w:p w:rsidR="00704B66" w:rsidRPr="00704B66" w:rsidRDefault="00704B66" w:rsidP="00704B66">
      <w:pPr>
        <w:spacing w:after="0" w:line="240" w:lineRule="auto"/>
        <w:rPr>
          <w:rFonts w:asciiTheme="majorHAnsi" w:hAnsiTheme="majorHAnsi"/>
          <w:sz w:val="24"/>
        </w:rPr>
      </w:pPr>
    </w:p>
    <w:p w:rsidR="006B6583" w:rsidRPr="00D548DB" w:rsidRDefault="000B325D" w:rsidP="00AE7893">
      <w:pPr>
        <w:pStyle w:val="ListParagraph"/>
        <w:numPr>
          <w:ilvl w:val="1"/>
          <w:numId w:val="69"/>
        </w:numPr>
        <w:spacing w:after="0" w:line="240" w:lineRule="auto"/>
        <w:rPr>
          <w:rFonts w:asciiTheme="majorHAnsi" w:hAnsiTheme="majorHAnsi"/>
          <w:b/>
          <w:sz w:val="24"/>
        </w:rPr>
      </w:pPr>
      <w:r>
        <w:rPr>
          <w:rFonts w:asciiTheme="majorHAnsi" w:hAnsiTheme="majorHAnsi"/>
          <w:b/>
          <w:sz w:val="24"/>
        </w:rPr>
        <w:t xml:space="preserve">Up to </w:t>
      </w:r>
      <w:r w:rsidR="006B6583" w:rsidRPr="00D548DB">
        <w:rPr>
          <w:rFonts w:asciiTheme="majorHAnsi" w:hAnsiTheme="majorHAnsi"/>
          <w:b/>
          <w:sz w:val="24"/>
        </w:rPr>
        <w:t>50-Year Orders</w:t>
      </w:r>
      <w:r w:rsidR="00D548DB">
        <w:rPr>
          <w:rFonts w:asciiTheme="majorHAnsi" w:hAnsiTheme="majorHAnsi"/>
          <w:b/>
          <w:sz w:val="24"/>
        </w:rPr>
        <w:t xml:space="preserve"> for Protection</w:t>
      </w:r>
      <w:bookmarkStart w:id="123" w:name="IXC"/>
      <w:bookmarkEnd w:id="123"/>
    </w:p>
    <w:p w:rsidR="00704B66" w:rsidRPr="006B6583" w:rsidRDefault="00704B66" w:rsidP="006B6583">
      <w:pPr>
        <w:pStyle w:val="ListParagraph"/>
        <w:spacing w:after="0" w:line="240" w:lineRule="auto"/>
        <w:rPr>
          <w:rFonts w:asciiTheme="majorHAnsi" w:hAnsiTheme="majorHAnsi"/>
          <w:sz w:val="12"/>
        </w:rPr>
      </w:pPr>
    </w:p>
    <w:p w:rsidR="00704B66" w:rsidRPr="00704B66" w:rsidRDefault="00704B66" w:rsidP="00D548DB">
      <w:pPr>
        <w:spacing w:after="80" w:line="240" w:lineRule="auto"/>
        <w:rPr>
          <w:rFonts w:asciiTheme="majorHAnsi" w:hAnsiTheme="majorHAnsi"/>
          <w:sz w:val="24"/>
        </w:rPr>
      </w:pPr>
      <w:r w:rsidRPr="00704B66">
        <w:rPr>
          <w:rFonts w:asciiTheme="majorHAnsi" w:hAnsiTheme="majorHAnsi"/>
          <w:sz w:val="24"/>
        </w:rPr>
        <w:t xml:space="preserve">The </w:t>
      </w:r>
      <w:r w:rsidR="006B6583">
        <w:rPr>
          <w:rFonts w:asciiTheme="majorHAnsi" w:hAnsiTheme="majorHAnsi"/>
          <w:sz w:val="24"/>
        </w:rPr>
        <w:t>C</w:t>
      </w:r>
      <w:r w:rsidRPr="00704B66">
        <w:rPr>
          <w:rFonts w:asciiTheme="majorHAnsi" w:hAnsiTheme="majorHAnsi"/>
          <w:sz w:val="24"/>
        </w:rPr>
        <w:t xml:space="preserve">ourt may issue an order for a period of up to 50 years if the </w:t>
      </w:r>
      <w:r w:rsidR="006B6583">
        <w:rPr>
          <w:rFonts w:asciiTheme="majorHAnsi" w:hAnsiTheme="majorHAnsi"/>
          <w:sz w:val="24"/>
        </w:rPr>
        <w:t>C</w:t>
      </w:r>
      <w:r w:rsidRPr="00704B66">
        <w:rPr>
          <w:rFonts w:asciiTheme="majorHAnsi" w:hAnsiTheme="majorHAnsi"/>
          <w:sz w:val="24"/>
        </w:rPr>
        <w:t>ourt finds:</w:t>
      </w:r>
    </w:p>
    <w:p w:rsidR="00704B66" w:rsidRPr="00D548DB" w:rsidRDefault="00704B66" w:rsidP="00D548DB">
      <w:pPr>
        <w:pStyle w:val="ListParagraph"/>
        <w:numPr>
          <w:ilvl w:val="0"/>
          <w:numId w:val="29"/>
        </w:numPr>
        <w:spacing w:after="80" w:line="240" w:lineRule="auto"/>
        <w:contextualSpacing w:val="0"/>
        <w:rPr>
          <w:rFonts w:asciiTheme="majorHAnsi" w:hAnsiTheme="majorHAnsi"/>
          <w:sz w:val="24"/>
        </w:rPr>
      </w:pPr>
      <w:r w:rsidRPr="00D548DB">
        <w:rPr>
          <w:rFonts w:asciiTheme="majorHAnsi" w:hAnsiTheme="majorHAnsi"/>
          <w:sz w:val="24"/>
        </w:rPr>
        <w:t xml:space="preserve">The respondent has violated a prior or existing </w:t>
      </w:r>
      <w:r w:rsidR="00D548DB" w:rsidRPr="00D548DB">
        <w:rPr>
          <w:rFonts w:asciiTheme="majorHAnsi" w:hAnsiTheme="majorHAnsi"/>
          <w:sz w:val="24"/>
        </w:rPr>
        <w:t>O</w:t>
      </w:r>
      <w:r w:rsidRPr="00D548DB">
        <w:rPr>
          <w:rFonts w:asciiTheme="majorHAnsi" w:hAnsiTheme="majorHAnsi"/>
          <w:sz w:val="24"/>
        </w:rPr>
        <w:t xml:space="preserve">rder for </w:t>
      </w:r>
      <w:r w:rsidR="00D548DB" w:rsidRPr="00D548DB">
        <w:rPr>
          <w:rFonts w:asciiTheme="majorHAnsi" w:hAnsiTheme="majorHAnsi"/>
          <w:sz w:val="24"/>
        </w:rPr>
        <w:t>P</w:t>
      </w:r>
      <w:r w:rsidRPr="00D548DB">
        <w:rPr>
          <w:rFonts w:asciiTheme="majorHAnsi" w:hAnsiTheme="majorHAnsi"/>
          <w:sz w:val="24"/>
        </w:rPr>
        <w:t xml:space="preserve">rotection two or more times; </w:t>
      </w:r>
      <w:r w:rsidR="00D548DB" w:rsidRPr="00D548DB">
        <w:rPr>
          <w:rFonts w:asciiTheme="majorHAnsi" w:hAnsiTheme="majorHAnsi"/>
          <w:sz w:val="24"/>
        </w:rPr>
        <w:t>or</w:t>
      </w:r>
    </w:p>
    <w:p w:rsidR="00704B66" w:rsidRPr="00D548DB" w:rsidRDefault="00704B66" w:rsidP="00D548DB">
      <w:pPr>
        <w:pStyle w:val="ListParagraph"/>
        <w:numPr>
          <w:ilvl w:val="0"/>
          <w:numId w:val="29"/>
        </w:numPr>
        <w:spacing w:after="0" w:line="240" w:lineRule="auto"/>
        <w:rPr>
          <w:rFonts w:asciiTheme="majorHAnsi" w:hAnsiTheme="majorHAnsi"/>
          <w:sz w:val="24"/>
        </w:rPr>
      </w:pPr>
      <w:r w:rsidRPr="00D548DB">
        <w:rPr>
          <w:rFonts w:asciiTheme="majorHAnsi" w:hAnsiTheme="majorHAnsi"/>
          <w:sz w:val="24"/>
        </w:rPr>
        <w:lastRenderedPageBreak/>
        <w:t xml:space="preserve">The petitioner has had two or more </w:t>
      </w:r>
      <w:r w:rsidR="00D548DB" w:rsidRPr="00D548DB">
        <w:rPr>
          <w:rFonts w:asciiTheme="majorHAnsi" w:hAnsiTheme="majorHAnsi"/>
          <w:sz w:val="24"/>
        </w:rPr>
        <w:t>O</w:t>
      </w:r>
      <w:r w:rsidRPr="00D548DB">
        <w:rPr>
          <w:rFonts w:asciiTheme="majorHAnsi" w:hAnsiTheme="majorHAnsi"/>
          <w:sz w:val="24"/>
        </w:rPr>
        <w:t xml:space="preserve">rders for </w:t>
      </w:r>
      <w:r w:rsidR="00D548DB" w:rsidRPr="00D548DB">
        <w:rPr>
          <w:rFonts w:asciiTheme="majorHAnsi" w:hAnsiTheme="majorHAnsi"/>
          <w:sz w:val="24"/>
        </w:rPr>
        <w:t>P</w:t>
      </w:r>
      <w:r w:rsidRPr="00D548DB">
        <w:rPr>
          <w:rFonts w:asciiTheme="majorHAnsi" w:hAnsiTheme="majorHAnsi"/>
          <w:sz w:val="24"/>
        </w:rPr>
        <w:t xml:space="preserve">rotection in effect against the same respondent.  </w:t>
      </w:r>
    </w:p>
    <w:p w:rsidR="005C5439" w:rsidRDefault="005C5439" w:rsidP="00704B66">
      <w:pPr>
        <w:spacing w:after="0" w:line="240" w:lineRule="auto"/>
        <w:rPr>
          <w:rFonts w:asciiTheme="majorHAnsi" w:hAnsiTheme="majorHAnsi"/>
          <w:sz w:val="24"/>
        </w:rPr>
      </w:pPr>
    </w:p>
    <w:p w:rsidR="00704B66" w:rsidRPr="00F83536" w:rsidRDefault="00704B66" w:rsidP="00704B66">
      <w:pPr>
        <w:spacing w:after="0" w:line="240" w:lineRule="auto"/>
        <w:rPr>
          <w:rFonts w:asciiTheme="majorHAnsi" w:hAnsiTheme="majorHAnsi"/>
          <w:sz w:val="24"/>
          <w:szCs w:val="24"/>
        </w:rPr>
      </w:pPr>
      <w:r w:rsidRPr="00704B66">
        <w:rPr>
          <w:rFonts w:asciiTheme="majorHAnsi" w:hAnsiTheme="majorHAnsi"/>
          <w:sz w:val="24"/>
        </w:rPr>
        <w:t xml:space="preserve">An order under this </w:t>
      </w:r>
      <w:r w:rsidRPr="00F83536">
        <w:rPr>
          <w:rFonts w:asciiTheme="majorHAnsi" w:hAnsiTheme="majorHAnsi"/>
          <w:sz w:val="24"/>
          <w:szCs w:val="24"/>
        </w:rPr>
        <w:t>section may restrain the respondent from committing acts of domestic abuse against the petitioner or prohibit the respondent from having any direct or indirect contact with the petition</w:t>
      </w:r>
      <w:r w:rsidR="005C5439" w:rsidRPr="00F83536">
        <w:rPr>
          <w:rFonts w:asciiTheme="majorHAnsi" w:hAnsiTheme="majorHAnsi"/>
          <w:sz w:val="24"/>
          <w:szCs w:val="24"/>
        </w:rPr>
        <w:t>er.</w:t>
      </w:r>
      <w:r w:rsidR="00D03D89">
        <w:rPr>
          <w:rStyle w:val="FootnoteReference"/>
          <w:rFonts w:asciiTheme="majorHAnsi" w:hAnsiTheme="majorHAnsi"/>
          <w:sz w:val="24"/>
          <w:szCs w:val="24"/>
        </w:rPr>
        <w:footnoteReference w:id="90"/>
      </w:r>
      <w:r w:rsidR="005C5439" w:rsidRPr="00F83536">
        <w:rPr>
          <w:rFonts w:asciiTheme="majorHAnsi" w:hAnsiTheme="majorHAnsi"/>
          <w:sz w:val="24"/>
          <w:szCs w:val="24"/>
        </w:rPr>
        <w:t xml:space="preserve"> </w:t>
      </w:r>
    </w:p>
    <w:p w:rsidR="001448E8" w:rsidRPr="00F83536" w:rsidRDefault="001448E8" w:rsidP="00704B66">
      <w:pPr>
        <w:spacing w:after="0" w:line="240" w:lineRule="auto"/>
        <w:rPr>
          <w:rFonts w:asciiTheme="majorHAnsi" w:hAnsiTheme="majorHAnsi"/>
          <w:sz w:val="24"/>
          <w:szCs w:val="24"/>
        </w:rPr>
      </w:pPr>
    </w:p>
    <w:p w:rsidR="001448E8" w:rsidRPr="00F83536" w:rsidRDefault="001448E8" w:rsidP="001448E8">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r w:rsidRPr="00F83536">
        <w:rPr>
          <w:rFonts w:asciiTheme="majorHAnsi" w:eastAsia="Times New Roman" w:hAnsiTheme="majorHAnsi" w:cs="Times New Roman"/>
          <w:sz w:val="24"/>
          <w:szCs w:val="24"/>
        </w:rPr>
        <w:t>The Court of Appeals has upheld the constitutionality of this provision</w:t>
      </w:r>
      <w:r w:rsidR="00D03D89">
        <w:rPr>
          <w:rStyle w:val="FootnoteReference"/>
          <w:rFonts w:asciiTheme="majorHAnsi" w:eastAsia="Times New Roman" w:hAnsiTheme="majorHAnsi" w:cs="Times New Roman"/>
          <w:sz w:val="24"/>
          <w:szCs w:val="24"/>
        </w:rPr>
        <w:footnoteReference w:id="91"/>
      </w:r>
      <w:r w:rsidRPr="00F83536">
        <w:rPr>
          <w:rFonts w:asciiTheme="majorHAnsi" w:eastAsia="Times New Roman" w:hAnsiTheme="majorHAnsi" w:cs="Times New Roman"/>
          <w:sz w:val="24"/>
          <w:szCs w:val="24"/>
        </w:rPr>
        <w:t xml:space="preserve"> </w:t>
      </w:r>
      <w:r w:rsidR="00EE101C">
        <w:rPr>
          <w:rFonts w:asciiTheme="majorHAnsi" w:eastAsia="Times New Roman" w:hAnsiTheme="majorHAnsi" w:cs="Times New Roman"/>
          <w:sz w:val="24"/>
          <w:szCs w:val="24"/>
        </w:rPr>
        <w:t>h</w:t>
      </w:r>
      <w:r w:rsidR="001D423F">
        <w:rPr>
          <w:rFonts w:asciiTheme="majorHAnsi" w:eastAsia="Times New Roman" w:hAnsiTheme="majorHAnsi" w:cs="Times New Roman"/>
          <w:sz w:val="24"/>
          <w:szCs w:val="24"/>
        </w:rPr>
        <w:t>olding</w:t>
      </w:r>
      <w:r w:rsidRPr="00F83536">
        <w:rPr>
          <w:rFonts w:asciiTheme="majorHAnsi" w:eastAsia="Times New Roman" w:hAnsiTheme="majorHAnsi" w:cs="Times New Roman"/>
          <w:sz w:val="24"/>
          <w:szCs w:val="24"/>
        </w:rPr>
        <w:t xml:space="preserve"> that the provision did not violate the respondent’s First Amendment, Due Process rights and protections against Double Jeopardy and </w:t>
      </w:r>
      <w:r w:rsidRPr="00F83536">
        <w:rPr>
          <w:rFonts w:asciiTheme="majorHAnsi" w:eastAsia="Times New Roman" w:hAnsiTheme="majorHAnsi" w:cs="Times New Roman"/>
          <w:i/>
          <w:sz w:val="24"/>
          <w:szCs w:val="24"/>
        </w:rPr>
        <w:t>ex post facto</w:t>
      </w:r>
      <w:r w:rsidRPr="00F83536">
        <w:rPr>
          <w:rFonts w:asciiTheme="majorHAnsi" w:eastAsia="Times New Roman" w:hAnsiTheme="majorHAnsi" w:cs="Times New Roman"/>
          <w:sz w:val="24"/>
          <w:szCs w:val="24"/>
        </w:rPr>
        <w:t xml:space="preserve"> laws.   </w:t>
      </w:r>
    </w:p>
    <w:p w:rsidR="001448E8" w:rsidRPr="00F83536" w:rsidRDefault="001448E8" w:rsidP="00704B66">
      <w:pPr>
        <w:spacing w:after="0" w:line="240" w:lineRule="auto"/>
        <w:rPr>
          <w:rFonts w:asciiTheme="majorHAnsi" w:hAnsiTheme="majorHAnsi"/>
          <w:sz w:val="24"/>
          <w:szCs w:val="24"/>
        </w:rPr>
      </w:pPr>
    </w:p>
    <w:p w:rsidR="00920604" w:rsidRPr="001D3976" w:rsidRDefault="00F83536" w:rsidP="001D3976">
      <w:pPr>
        <w:spacing w:after="0" w:line="240" w:lineRule="auto"/>
        <w:rPr>
          <w:rFonts w:asciiTheme="majorHAnsi" w:hAnsiTheme="majorHAnsi"/>
          <w:sz w:val="24"/>
          <w:szCs w:val="24"/>
        </w:rPr>
      </w:pPr>
      <w:r w:rsidRPr="001D3976">
        <w:rPr>
          <w:rFonts w:asciiTheme="majorHAnsi" w:hAnsiTheme="majorHAnsi"/>
          <w:sz w:val="24"/>
          <w:szCs w:val="24"/>
        </w:rPr>
        <w:t xml:space="preserve">For orders issued under </w:t>
      </w:r>
      <w:hyperlink r:id="rId42" w:history="1">
        <w:r w:rsidR="001D3976" w:rsidRPr="001D3976">
          <w:rPr>
            <w:rStyle w:val="Hyperlink"/>
            <w:rFonts w:asciiTheme="majorHAnsi" w:hAnsiTheme="majorHAnsi"/>
            <w:sz w:val="24"/>
          </w:rPr>
          <w:t xml:space="preserve">Minn. Stat. </w:t>
        </w:r>
        <w:r w:rsidR="001D3976" w:rsidRPr="001D3976">
          <w:rPr>
            <w:rStyle w:val="Hyperlink"/>
            <w:rFonts w:ascii="Calibri" w:hAnsi="Calibri"/>
            <w:sz w:val="24"/>
          </w:rPr>
          <w:t>§</w:t>
        </w:r>
        <w:r w:rsidR="001D3976" w:rsidRPr="001D3976">
          <w:rPr>
            <w:rStyle w:val="Hyperlink"/>
            <w:rFonts w:asciiTheme="majorHAnsi" w:hAnsiTheme="majorHAnsi"/>
            <w:sz w:val="24"/>
          </w:rPr>
          <w:t xml:space="preserve">518B.01, </w:t>
        </w:r>
        <w:proofErr w:type="spellStart"/>
        <w:r w:rsidR="001D3976" w:rsidRPr="001D3976">
          <w:rPr>
            <w:rStyle w:val="Hyperlink"/>
            <w:rFonts w:asciiTheme="majorHAnsi" w:hAnsiTheme="majorHAnsi"/>
            <w:sz w:val="24"/>
          </w:rPr>
          <w:t>subd</w:t>
        </w:r>
        <w:proofErr w:type="spellEnd"/>
        <w:r w:rsidR="001D3976" w:rsidRPr="001D3976">
          <w:rPr>
            <w:rStyle w:val="Hyperlink"/>
            <w:rFonts w:asciiTheme="majorHAnsi" w:hAnsiTheme="majorHAnsi"/>
            <w:sz w:val="24"/>
          </w:rPr>
          <w:t>. 6a (b )</w:t>
        </w:r>
      </w:hyperlink>
      <w:r w:rsidRPr="001D3976">
        <w:rPr>
          <w:rFonts w:asciiTheme="majorHAnsi" w:hAnsiTheme="majorHAnsi"/>
          <w:sz w:val="24"/>
          <w:szCs w:val="24"/>
        </w:rPr>
        <w:t>there are special rules for service</w:t>
      </w:r>
      <w:r w:rsidR="000A3D72" w:rsidRPr="001D3976">
        <w:rPr>
          <w:rFonts w:asciiTheme="majorHAnsi" w:hAnsiTheme="majorHAnsi"/>
          <w:sz w:val="24"/>
          <w:szCs w:val="24"/>
        </w:rPr>
        <w:t>, burden of proof</w:t>
      </w:r>
      <w:r w:rsidRPr="001D3976">
        <w:rPr>
          <w:rFonts w:asciiTheme="majorHAnsi" w:hAnsiTheme="majorHAnsi"/>
          <w:sz w:val="24"/>
          <w:szCs w:val="24"/>
        </w:rPr>
        <w:t xml:space="preserve"> and </w:t>
      </w:r>
      <w:r w:rsidR="000A3D72" w:rsidRPr="001D3976">
        <w:rPr>
          <w:rFonts w:asciiTheme="majorHAnsi" w:hAnsiTheme="majorHAnsi"/>
          <w:sz w:val="24"/>
          <w:szCs w:val="24"/>
        </w:rPr>
        <w:t>conditions under</w:t>
      </w:r>
      <w:r w:rsidR="00D03D89" w:rsidRPr="001D3976">
        <w:rPr>
          <w:rFonts w:asciiTheme="majorHAnsi" w:hAnsiTheme="majorHAnsi"/>
          <w:sz w:val="24"/>
          <w:szCs w:val="24"/>
        </w:rPr>
        <w:t xml:space="preserve"> which </w:t>
      </w:r>
      <w:r w:rsidRPr="001D3976">
        <w:rPr>
          <w:rFonts w:asciiTheme="majorHAnsi" w:hAnsiTheme="majorHAnsi"/>
          <w:sz w:val="24"/>
          <w:szCs w:val="24"/>
        </w:rPr>
        <w:t>motions to modify may be made by the respondent.</w:t>
      </w:r>
      <w:r w:rsidR="00D03D89" w:rsidRPr="001D3976">
        <w:rPr>
          <w:rStyle w:val="FootnoteReference"/>
          <w:rFonts w:asciiTheme="majorHAnsi" w:hAnsiTheme="majorHAnsi"/>
          <w:sz w:val="24"/>
          <w:szCs w:val="24"/>
        </w:rPr>
        <w:footnoteReference w:id="92"/>
      </w:r>
      <w:r w:rsidR="00413E2E" w:rsidRPr="001D3976">
        <w:rPr>
          <w:rFonts w:asciiTheme="majorHAnsi" w:hAnsiTheme="majorHAnsi"/>
          <w:sz w:val="24"/>
          <w:szCs w:val="24"/>
        </w:rPr>
        <w:t xml:space="preserve"> </w:t>
      </w:r>
    </w:p>
    <w:p w:rsidR="001D3976" w:rsidRPr="001D3976" w:rsidRDefault="001D3976" w:rsidP="001D3976">
      <w:pPr>
        <w:pStyle w:val="Heading1"/>
        <w:spacing w:before="0" w:after="0"/>
        <w:rPr>
          <w:sz w:val="24"/>
        </w:rPr>
      </w:pPr>
    </w:p>
    <w:p w:rsidR="0082745F" w:rsidRPr="001D3976" w:rsidRDefault="0082745F" w:rsidP="001D3976">
      <w:pPr>
        <w:spacing w:after="0"/>
      </w:pPr>
    </w:p>
    <w:p w:rsidR="0082745F" w:rsidRDefault="00920604" w:rsidP="0082745F">
      <w:pPr>
        <w:pStyle w:val="Heading1"/>
        <w:spacing w:before="0" w:after="0"/>
        <w:rPr>
          <w:sz w:val="36"/>
        </w:rPr>
      </w:pPr>
      <w:r w:rsidRPr="002B6C76">
        <w:rPr>
          <w:sz w:val="36"/>
        </w:rPr>
        <w:t>HARASSMENT RESTRAINING ORDERS</w:t>
      </w:r>
      <w:bookmarkStart w:id="124" w:name="HRO"/>
      <w:bookmarkEnd w:id="124"/>
    </w:p>
    <w:p w:rsidR="00920604" w:rsidRPr="001F654E" w:rsidRDefault="00920604" w:rsidP="0082745F">
      <w:pPr>
        <w:spacing w:after="0" w:line="240" w:lineRule="auto"/>
      </w:pPr>
    </w:p>
    <w:p w:rsidR="0082745F" w:rsidRPr="00452F85" w:rsidRDefault="0082745F" w:rsidP="00AE7893">
      <w:pPr>
        <w:pStyle w:val="Heading1"/>
        <w:numPr>
          <w:ilvl w:val="0"/>
          <w:numId w:val="63"/>
        </w:numPr>
        <w:spacing w:before="0" w:after="0"/>
      </w:pPr>
      <w:r w:rsidRPr="00452F85">
        <w:t>Service and Cost</w:t>
      </w:r>
      <w:bookmarkStart w:id="125" w:name="X"/>
      <w:bookmarkEnd w:id="125"/>
    </w:p>
    <w:p w:rsidR="0082745F" w:rsidRPr="00474911" w:rsidRDefault="0082745F" w:rsidP="0082745F">
      <w:pPr>
        <w:pStyle w:val="ListParagraph"/>
        <w:ind w:left="360"/>
        <w:rPr>
          <w:i/>
          <w:sz w:val="12"/>
        </w:rPr>
      </w:pPr>
    </w:p>
    <w:p w:rsidR="0082745F" w:rsidRPr="00452F85" w:rsidRDefault="0082745F" w:rsidP="0082745F">
      <w:pPr>
        <w:pStyle w:val="ListParagraph"/>
        <w:numPr>
          <w:ilvl w:val="1"/>
          <w:numId w:val="35"/>
        </w:numPr>
        <w:spacing w:after="0" w:line="240" w:lineRule="auto"/>
        <w:rPr>
          <w:rFonts w:asciiTheme="majorHAnsi" w:hAnsiTheme="majorHAnsi"/>
          <w:b/>
          <w:sz w:val="24"/>
        </w:rPr>
      </w:pPr>
      <w:r w:rsidRPr="00452F85">
        <w:rPr>
          <w:rFonts w:asciiTheme="majorHAnsi" w:hAnsiTheme="majorHAnsi"/>
          <w:b/>
          <w:sz w:val="24"/>
        </w:rPr>
        <w:t>Service</w:t>
      </w:r>
      <w:bookmarkStart w:id="126" w:name="XA"/>
      <w:bookmarkEnd w:id="126"/>
    </w:p>
    <w:p w:rsidR="0082745F" w:rsidRPr="00452F85" w:rsidRDefault="0082745F" w:rsidP="0082745F">
      <w:pPr>
        <w:pStyle w:val="ListParagraph"/>
        <w:spacing w:after="0" w:line="240" w:lineRule="auto"/>
        <w:rPr>
          <w:rFonts w:asciiTheme="majorHAnsi" w:hAnsiTheme="majorHAnsi"/>
          <w:sz w:val="12"/>
        </w:rPr>
      </w:pPr>
    </w:p>
    <w:p w:rsidR="0082745F" w:rsidRPr="0082745F" w:rsidRDefault="0082745F" w:rsidP="0082745F">
      <w:pPr>
        <w:pStyle w:val="ListParagraph"/>
        <w:numPr>
          <w:ilvl w:val="2"/>
          <w:numId w:val="34"/>
        </w:numPr>
        <w:spacing w:after="0" w:line="240" w:lineRule="auto"/>
        <w:rPr>
          <w:rFonts w:asciiTheme="majorHAnsi" w:hAnsiTheme="majorHAnsi"/>
          <w:b/>
          <w:sz w:val="24"/>
        </w:rPr>
      </w:pPr>
      <w:r w:rsidRPr="0082745F">
        <w:rPr>
          <w:rFonts w:asciiTheme="majorHAnsi" w:hAnsiTheme="majorHAnsi"/>
          <w:b/>
          <w:sz w:val="24"/>
        </w:rPr>
        <w:t>Personal Service</w:t>
      </w:r>
      <w:bookmarkStart w:id="127" w:name="XA1"/>
      <w:bookmarkEnd w:id="127"/>
    </w:p>
    <w:p w:rsidR="0082745F" w:rsidRPr="0082745F" w:rsidRDefault="0082745F" w:rsidP="0082745F">
      <w:pPr>
        <w:pStyle w:val="ListParagraph"/>
        <w:spacing w:after="0" w:line="240" w:lineRule="auto"/>
        <w:ind w:left="1080"/>
        <w:rPr>
          <w:rFonts w:asciiTheme="majorHAnsi" w:hAnsiTheme="majorHAnsi"/>
          <w:sz w:val="12"/>
        </w:rPr>
      </w:pPr>
    </w:p>
    <w:p w:rsidR="0082745F" w:rsidRPr="0082745F" w:rsidRDefault="0082745F" w:rsidP="0082745F">
      <w:pPr>
        <w:autoSpaceDE w:val="0"/>
        <w:autoSpaceDN w:val="0"/>
        <w:adjustRightInd w:val="0"/>
        <w:spacing w:after="0" w:line="240" w:lineRule="auto"/>
        <w:rPr>
          <w:rFonts w:asciiTheme="majorHAnsi" w:hAnsiTheme="majorHAnsi"/>
          <w:sz w:val="24"/>
          <w:szCs w:val="24"/>
        </w:rPr>
      </w:pPr>
      <w:r w:rsidRPr="0082745F">
        <w:rPr>
          <w:rFonts w:asciiTheme="majorHAnsi" w:hAnsiTheme="majorHAnsi"/>
          <w:sz w:val="24"/>
          <w:szCs w:val="24"/>
        </w:rPr>
        <w:t>The statute does not address who can serve a Harassment Restraining Order; however, service of the temporary Harassment Restraining Order must be made by a sheriff</w:t>
      </w:r>
      <w:r w:rsidR="00B21E12">
        <w:rPr>
          <w:rFonts w:asciiTheme="majorHAnsi" w:hAnsiTheme="majorHAnsi"/>
          <w:sz w:val="24"/>
          <w:szCs w:val="24"/>
        </w:rPr>
        <w:t xml:space="preserve"> or by publication,</w:t>
      </w:r>
      <w:r w:rsidRPr="0082745F">
        <w:rPr>
          <w:rFonts w:asciiTheme="majorHAnsi" w:hAnsiTheme="majorHAnsi"/>
          <w:sz w:val="24"/>
          <w:szCs w:val="24"/>
        </w:rPr>
        <w:t xml:space="preserve"> in order for the Court to issue a Harassment Restrain</w:t>
      </w:r>
      <w:r w:rsidR="00B21E12">
        <w:rPr>
          <w:rFonts w:asciiTheme="majorHAnsi" w:hAnsiTheme="majorHAnsi"/>
          <w:sz w:val="24"/>
          <w:szCs w:val="24"/>
        </w:rPr>
        <w:t>ing Order following a hearing</w:t>
      </w:r>
      <w:r w:rsidRPr="0082745F">
        <w:rPr>
          <w:rFonts w:asciiTheme="majorHAnsi" w:hAnsiTheme="majorHAnsi"/>
          <w:sz w:val="24"/>
          <w:szCs w:val="24"/>
        </w:rPr>
        <w:t>.</w:t>
      </w:r>
      <w:r>
        <w:rPr>
          <w:rStyle w:val="FootnoteReference"/>
          <w:rFonts w:asciiTheme="majorHAnsi" w:hAnsiTheme="majorHAnsi"/>
          <w:sz w:val="24"/>
          <w:szCs w:val="24"/>
        </w:rPr>
        <w:footnoteReference w:id="93"/>
      </w:r>
      <w:r w:rsidRPr="0082745F">
        <w:rPr>
          <w:rFonts w:asciiTheme="majorHAnsi" w:hAnsiTheme="majorHAnsi"/>
          <w:sz w:val="24"/>
          <w:szCs w:val="24"/>
        </w:rPr>
        <w:t xml:space="preserve"> </w:t>
      </w:r>
    </w:p>
    <w:p w:rsidR="0082745F" w:rsidRPr="0082745F" w:rsidRDefault="0082745F" w:rsidP="0082745F">
      <w:pPr>
        <w:autoSpaceDE w:val="0"/>
        <w:autoSpaceDN w:val="0"/>
        <w:adjustRightInd w:val="0"/>
        <w:spacing w:after="0" w:line="240" w:lineRule="auto"/>
        <w:rPr>
          <w:rFonts w:asciiTheme="majorHAnsi" w:hAnsiTheme="majorHAnsi"/>
          <w:sz w:val="24"/>
          <w:szCs w:val="24"/>
        </w:rPr>
      </w:pPr>
    </w:p>
    <w:p w:rsidR="0082745F" w:rsidRPr="0082745F" w:rsidRDefault="0082745F" w:rsidP="0082745F">
      <w:pPr>
        <w:pStyle w:val="ListParagraph"/>
        <w:numPr>
          <w:ilvl w:val="2"/>
          <w:numId w:val="34"/>
        </w:numPr>
        <w:spacing w:after="0" w:line="240" w:lineRule="auto"/>
        <w:rPr>
          <w:rFonts w:asciiTheme="majorHAnsi" w:hAnsiTheme="majorHAnsi"/>
          <w:b/>
          <w:sz w:val="24"/>
          <w:szCs w:val="24"/>
        </w:rPr>
      </w:pPr>
      <w:r w:rsidRPr="0082745F">
        <w:rPr>
          <w:rFonts w:asciiTheme="majorHAnsi" w:hAnsiTheme="majorHAnsi"/>
          <w:b/>
          <w:sz w:val="24"/>
          <w:szCs w:val="24"/>
        </w:rPr>
        <w:t>Publication</w:t>
      </w:r>
      <w:bookmarkStart w:id="128" w:name="XA2"/>
      <w:bookmarkEnd w:id="128"/>
    </w:p>
    <w:p w:rsidR="0082745F" w:rsidRPr="0082745F" w:rsidRDefault="0082745F" w:rsidP="0082745F">
      <w:pPr>
        <w:pStyle w:val="ListParagraph"/>
        <w:spacing w:after="0" w:line="240" w:lineRule="auto"/>
        <w:rPr>
          <w:rFonts w:asciiTheme="majorHAnsi" w:hAnsiTheme="majorHAnsi"/>
          <w:b/>
          <w:sz w:val="12"/>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t>If personal service cannot be made upon the respondent, the Court ma</w:t>
      </w:r>
      <w:r w:rsidR="00B21E12">
        <w:rPr>
          <w:rFonts w:asciiTheme="majorHAnsi" w:hAnsiTheme="majorHAnsi"/>
          <w:sz w:val="24"/>
          <w:szCs w:val="24"/>
        </w:rPr>
        <w:t>y order service by publication. P</w:t>
      </w:r>
      <w:r w:rsidRPr="0082745F">
        <w:rPr>
          <w:rFonts w:asciiTheme="majorHAnsi" w:hAnsiTheme="majorHAnsi"/>
          <w:sz w:val="24"/>
          <w:szCs w:val="24"/>
        </w:rPr>
        <w:t>ublication must be made as in other actions.</w:t>
      </w:r>
    </w:p>
    <w:p w:rsidR="0082745F" w:rsidRPr="0082745F" w:rsidRDefault="0082745F" w:rsidP="0082745F">
      <w:pPr>
        <w:spacing w:after="0" w:line="240" w:lineRule="auto"/>
        <w:rPr>
          <w:rFonts w:asciiTheme="majorHAnsi" w:hAnsiTheme="majorHAnsi"/>
          <w:sz w:val="24"/>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bCs/>
          <w:sz w:val="24"/>
          <w:szCs w:val="24"/>
        </w:rPr>
        <w:t>The moving party must file an Affidavit and Order for Publication. The Affidavit must state that an attempt at personal service made by a sheriff was unsuccessful because the respondent is avoiding service by concealment or otherwise, and that a copy of the petition and Order for Hearing and any temporary restraining order has been mailed to the respondent at the respondent’s last known address or place of business, if the respondent is an organization, or the residence or place of business is not known to the petitioner. An attempt to serve by law enforcement is necessary even if there is no known address for respondent. The Court can then order service by publication and continue the hearing for another initial hearing once publication has been completed.</w:t>
      </w:r>
      <w:r w:rsidR="00CC489F">
        <w:rPr>
          <w:rStyle w:val="FootnoteReference"/>
          <w:rFonts w:asciiTheme="majorHAnsi" w:hAnsiTheme="majorHAnsi"/>
          <w:bCs/>
          <w:sz w:val="24"/>
          <w:szCs w:val="24"/>
        </w:rPr>
        <w:footnoteReference w:id="94"/>
      </w:r>
    </w:p>
    <w:p w:rsidR="0082745F" w:rsidRPr="0082745F" w:rsidRDefault="0082745F" w:rsidP="0082745F">
      <w:pPr>
        <w:spacing w:after="0" w:line="240" w:lineRule="auto"/>
        <w:rPr>
          <w:rFonts w:asciiTheme="majorHAnsi" w:hAnsiTheme="majorHAnsi"/>
          <w:sz w:val="24"/>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lastRenderedPageBreak/>
        <w:t xml:space="preserve">If the petitioner is proceeding under the “No Hearing” provisions as described below, then service by publication may be made by one week published notice. </w:t>
      </w:r>
    </w:p>
    <w:p w:rsidR="0082745F" w:rsidRPr="0082745F" w:rsidRDefault="0082745F" w:rsidP="0082745F">
      <w:pPr>
        <w:spacing w:after="0" w:line="240" w:lineRule="auto"/>
        <w:rPr>
          <w:rFonts w:asciiTheme="majorHAnsi" w:hAnsiTheme="majorHAnsi"/>
          <w:sz w:val="24"/>
          <w:szCs w:val="24"/>
        </w:rPr>
      </w:pPr>
    </w:p>
    <w:p w:rsidR="0082745F" w:rsidRPr="0082745F" w:rsidRDefault="00340618" w:rsidP="00E01E20">
      <w:pPr>
        <w:spacing w:after="0" w:line="240" w:lineRule="auto"/>
        <w:ind w:left="720" w:right="720"/>
        <w:jc w:val="both"/>
        <w:rPr>
          <w:rFonts w:asciiTheme="majorHAnsi" w:hAnsiTheme="majorHAnsi"/>
          <w:sz w:val="24"/>
          <w:szCs w:val="24"/>
        </w:rPr>
      </w:pPr>
      <w:hyperlink r:id="rId43" w:history="1">
        <w:r w:rsidR="0082745F" w:rsidRPr="00524E63">
          <w:rPr>
            <w:rStyle w:val="Hyperlink"/>
            <w:rFonts w:asciiTheme="majorHAnsi" w:hAnsiTheme="majorHAnsi"/>
            <w:sz w:val="24"/>
            <w:szCs w:val="24"/>
          </w:rPr>
          <w:t xml:space="preserve">Minn. Stat. §609.748 </w:t>
        </w:r>
        <w:proofErr w:type="spellStart"/>
        <w:r w:rsidR="0082745F" w:rsidRPr="00524E63">
          <w:rPr>
            <w:rStyle w:val="Hyperlink"/>
            <w:rFonts w:asciiTheme="majorHAnsi" w:hAnsiTheme="majorHAnsi"/>
            <w:sz w:val="24"/>
            <w:szCs w:val="24"/>
          </w:rPr>
          <w:t>subd</w:t>
        </w:r>
        <w:proofErr w:type="spellEnd"/>
        <w:r w:rsidR="0082745F" w:rsidRPr="00524E63">
          <w:rPr>
            <w:rStyle w:val="Hyperlink"/>
            <w:rFonts w:asciiTheme="majorHAnsi" w:hAnsiTheme="majorHAnsi"/>
            <w:sz w:val="24"/>
            <w:szCs w:val="24"/>
          </w:rPr>
          <w:t>. 3 (b)</w:t>
        </w:r>
      </w:hyperlink>
      <w:r w:rsidR="0082745F" w:rsidRPr="0082745F">
        <w:rPr>
          <w:rFonts w:asciiTheme="majorHAnsi" w:hAnsiTheme="majorHAnsi"/>
          <w:sz w:val="24"/>
          <w:szCs w:val="24"/>
        </w:rPr>
        <w:t xml:space="preserve"> states: "The order for a hearing and a temporary order issued under subdivision 4 may be served on the respondent by means of a one-week published notice under </w:t>
      </w:r>
      <w:hyperlink r:id="rId44" w:history="1">
        <w:r w:rsidR="0082745F" w:rsidRPr="0082745F">
          <w:rPr>
            <w:rStyle w:val="Hyperlink"/>
            <w:rFonts w:asciiTheme="majorHAnsi" w:hAnsiTheme="majorHAnsi"/>
            <w:sz w:val="24"/>
            <w:szCs w:val="24"/>
          </w:rPr>
          <w:t>Minn. Stat. §645.11</w:t>
        </w:r>
      </w:hyperlink>
      <w:r w:rsidR="0082745F" w:rsidRPr="0082745F">
        <w:rPr>
          <w:rFonts w:asciiTheme="majorHAnsi" w:hAnsiTheme="majorHAnsi"/>
          <w:sz w:val="24"/>
        </w:rPr>
        <w:t>."</w:t>
      </w:r>
      <w:r w:rsidR="0082745F" w:rsidRPr="0082745F">
        <w:rPr>
          <w:rFonts w:asciiTheme="majorHAnsi" w:hAnsiTheme="majorHAnsi"/>
          <w:sz w:val="24"/>
          <w:szCs w:val="24"/>
        </w:rPr>
        <w:t xml:space="preserve"> </w:t>
      </w: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82745F" w:rsidRDefault="0082745F" w:rsidP="0082745F">
      <w:pPr>
        <w:pStyle w:val="ListParagraph"/>
        <w:numPr>
          <w:ilvl w:val="2"/>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82745F">
        <w:rPr>
          <w:rFonts w:asciiTheme="majorHAnsi" w:hAnsiTheme="majorHAnsi"/>
          <w:b/>
          <w:sz w:val="24"/>
          <w:szCs w:val="24"/>
        </w:rPr>
        <w:t>Service Upon Juvenile Respondents</w:t>
      </w:r>
      <w:bookmarkStart w:id="129" w:name="XA3"/>
      <w:bookmarkEnd w:id="129"/>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heme="majorHAnsi" w:hAnsiTheme="majorHAnsi"/>
          <w:sz w:val="12"/>
        </w:rPr>
      </w:pPr>
    </w:p>
    <w:p w:rsidR="0082745F" w:rsidRPr="0082745F" w:rsidRDefault="00340618"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rPr>
      </w:pPr>
      <w:hyperlink r:id="rId45" w:history="1">
        <w:r w:rsidR="0082745F" w:rsidRPr="0082745F">
          <w:rPr>
            <w:rStyle w:val="Hyperlink"/>
            <w:rFonts w:asciiTheme="majorHAnsi" w:hAnsiTheme="majorHAnsi"/>
            <w:sz w:val="24"/>
          </w:rPr>
          <w:t xml:space="preserve">Minn. Stat. </w:t>
        </w:r>
        <w:r w:rsidR="00882424">
          <w:rPr>
            <w:rStyle w:val="Hyperlink"/>
            <w:rFonts w:asciiTheme="majorHAnsi" w:hAnsiTheme="majorHAnsi"/>
            <w:sz w:val="24"/>
          </w:rPr>
          <w:t xml:space="preserve">§609.748 </w:t>
        </w:r>
        <w:proofErr w:type="spellStart"/>
        <w:r w:rsidR="00882424">
          <w:rPr>
            <w:rStyle w:val="Hyperlink"/>
            <w:rFonts w:asciiTheme="majorHAnsi" w:hAnsiTheme="majorHAnsi"/>
            <w:sz w:val="24"/>
          </w:rPr>
          <w:t>subd</w:t>
        </w:r>
        <w:proofErr w:type="spellEnd"/>
        <w:r w:rsidR="00882424">
          <w:rPr>
            <w:rStyle w:val="Hyperlink"/>
            <w:rFonts w:asciiTheme="majorHAnsi" w:hAnsiTheme="majorHAnsi"/>
            <w:sz w:val="24"/>
          </w:rPr>
          <w:t xml:space="preserve">. 3(c) and </w:t>
        </w:r>
        <w:proofErr w:type="spellStart"/>
        <w:r w:rsidR="00882424">
          <w:rPr>
            <w:rStyle w:val="Hyperlink"/>
            <w:rFonts w:asciiTheme="majorHAnsi" w:hAnsiTheme="majorHAnsi"/>
            <w:sz w:val="24"/>
          </w:rPr>
          <w:t>subd</w:t>
        </w:r>
        <w:proofErr w:type="spellEnd"/>
        <w:r w:rsidR="00882424">
          <w:rPr>
            <w:rStyle w:val="Hyperlink"/>
            <w:rFonts w:asciiTheme="majorHAnsi" w:hAnsiTheme="majorHAnsi"/>
            <w:sz w:val="24"/>
          </w:rPr>
          <w:t>. 4</w:t>
        </w:r>
        <w:r w:rsidR="0082745F" w:rsidRPr="0082745F">
          <w:rPr>
            <w:rStyle w:val="Hyperlink"/>
            <w:rFonts w:asciiTheme="majorHAnsi" w:hAnsiTheme="majorHAnsi"/>
            <w:sz w:val="24"/>
          </w:rPr>
          <w:t>(c)</w:t>
        </w:r>
      </w:hyperlink>
      <w:r w:rsidR="0082745F" w:rsidRPr="0082745F">
        <w:rPr>
          <w:rFonts w:asciiTheme="majorHAnsi" w:hAnsiTheme="majorHAnsi"/>
          <w:sz w:val="24"/>
        </w:rPr>
        <w:t xml:space="preserve"> directs a copy of the Harassment Restraining Order, along with notice of the pendency of the case and the time and place of the hearing be mailed to the last known address of any parent or guardian of the juvenile respondent who is not the petitioner.</w:t>
      </w: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82745F">
        <w:rPr>
          <w:rFonts w:asciiTheme="majorHAnsi" w:hAnsiTheme="majorHAnsi"/>
          <w:sz w:val="24"/>
        </w:rPr>
        <w:t xml:space="preserve">The Second Judicial District Domestic Abuse/Harassment Office practice is to send the documents to the Ramsey County Sheriff’s Office for personal service upon the juvenile respondent and a parent or guardian. If personal service upon the parent or guardian is unsuccessful, the clerks will mail a copy to the last known address of that parent or guardian. </w:t>
      </w:r>
    </w:p>
    <w:p w:rsidR="0082745F" w:rsidRPr="00452F85"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p>
    <w:p w:rsidR="0082745F" w:rsidRPr="00C43973" w:rsidRDefault="0082745F" w:rsidP="0082745F">
      <w:pPr>
        <w:pStyle w:val="ListParagraph"/>
        <w:numPr>
          <w:ilvl w:val="1"/>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Filing Fees and Cost of Service</w:t>
      </w:r>
      <w:bookmarkStart w:id="130" w:name="XB"/>
      <w:bookmarkEnd w:id="130"/>
    </w:p>
    <w:p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12"/>
          <w:szCs w:val="24"/>
        </w:rPr>
      </w:pPr>
    </w:p>
    <w:p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u w:val="single"/>
        </w:rPr>
      </w:pPr>
      <w:r w:rsidRPr="00C43973">
        <w:rPr>
          <w:rFonts w:asciiTheme="majorHAnsi" w:hAnsiTheme="majorHAnsi"/>
          <w:sz w:val="24"/>
          <w:szCs w:val="24"/>
        </w:rPr>
        <w:t>A civil filing fee applies to each moving party upon the first paper filed in the case by that party.</w:t>
      </w:r>
      <w:r w:rsidR="00C43973">
        <w:rPr>
          <w:rStyle w:val="FootnoteReference"/>
          <w:rFonts w:asciiTheme="majorHAnsi" w:hAnsiTheme="majorHAnsi"/>
          <w:sz w:val="24"/>
          <w:szCs w:val="24"/>
        </w:rPr>
        <w:footnoteReference w:id="95"/>
      </w: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rPr>
        <w:t>F</w:t>
      </w:r>
      <w:r w:rsidRPr="00C43973">
        <w:rPr>
          <w:rFonts w:asciiTheme="majorHAnsi" w:hAnsiTheme="majorHAnsi"/>
          <w:sz w:val="24"/>
          <w:szCs w:val="24"/>
        </w:rPr>
        <w:t>iling fees are waived for the petitioner if the petition alleges acts that would constitute a violation of</w:t>
      </w:r>
      <w:r w:rsidRPr="00C43973">
        <w:rPr>
          <w:rFonts w:asciiTheme="majorHAnsi" w:hAnsiTheme="majorHAnsi"/>
          <w:sz w:val="24"/>
          <w:szCs w:val="24"/>
          <w:u w:val="single"/>
        </w:rPr>
        <w:t xml:space="preserve"> </w:t>
      </w:r>
      <w:hyperlink r:id="rId46" w:history="1">
        <w:r w:rsidRPr="00C43973">
          <w:rPr>
            <w:rStyle w:val="Hyperlink"/>
            <w:rFonts w:asciiTheme="majorHAnsi" w:hAnsiTheme="majorHAnsi"/>
            <w:sz w:val="24"/>
            <w:szCs w:val="24"/>
          </w:rPr>
          <w:t xml:space="preserve">Minn. Stat. §609.749 </w:t>
        </w:r>
        <w:proofErr w:type="spellStart"/>
        <w:r w:rsidRPr="00C43973">
          <w:rPr>
            <w:rStyle w:val="Hyperlink"/>
            <w:rFonts w:asciiTheme="majorHAnsi" w:hAnsiTheme="majorHAnsi"/>
            <w:sz w:val="24"/>
            <w:szCs w:val="24"/>
          </w:rPr>
          <w:t>subd</w:t>
        </w:r>
        <w:proofErr w:type="spellEnd"/>
        <w:r w:rsidRPr="00C43973">
          <w:rPr>
            <w:rStyle w:val="Hyperlink"/>
            <w:rFonts w:asciiTheme="majorHAnsi" w:hAnsiTheme="majorHAnsi"/>
            <w:sz w:val="24"/>
            <w:szCs w:val="24"/>
          </w:rPr>
          <w:t>. 2, 3, 4, or 5</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Stalking</w:t>
      </w:r>
      <w:r w:rsidR="00CC489F">
        <w:rPr>
          <w:rFonts w:asciiTheme="majorHAnsi" w:hAnsiTheme="majorHAnsi"/>
          <w:sz w:val="24"/>
          <w:szCs w:val="24"/>
        </w:rPr>
        <w:t>)</w:t>
      </w:r>
      <w:r w:rsidRPr="00C43973">
        <w:rPr>
          <w:rFonts w:asciiTheme="majorHAnsi" w:hAnsiTheme="majorHAnsi"/>
          <w:sz w:val="24"/>
          <w:szCs w:val="24"/>
        </w:rPr>
        <w:t xml:space="preserve">; or </w:t>
      </w:r>
      <w:hyperlink r:id="rId47" w:history="1">
        <w:r w:rsidRPr="00C43973">
          <w:rPr>
            <w:rStyle w:val="Hyperlink"/>
            <w:rFonts w:asciiTheme="majorHAnsi" w:hAnsiTheme="majorHAnsi"/>
            <w:sz w:val="24"/>
            <w:szCs w:val="24"/>
          </w:rPr>
          <w:t>Minn. Stat. §609.342</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First Degree</w:t>
      </w:r>
      <w:r w:rsidR="00CC489F">
        <w:rPr>
          <w:rFonts w:asciiTheme="majorHAnsi" w:hAnsiTheme="majorHAnsi"/>
          <w:sz w:val="24"/>
          <w:szCs w:val="24"/>
        </w:rPr>
        <w:t>), and/or</w:t>
      </w:r>
      <w:r w:rsidRPr="00C43973">
        <w:rPr>
          <w:rFonts w:asciiTheme="majorHAnsi" w:hAnsiTheme="majorHAnsi"/>
          <w:sz w:val="24"/>
          <w:szCs w:val="24"/>
        </w:rPr>
        <w:t xml:space="preserve"> </w:t>
      </w:r>
      <w:hyperlink r:id="rId48" w:history="1">
        <w:r w:rsidRPr="00C43973">
          <w:rPr>
            <w:rStyle w:val="Hyperlink"/>
            <w:rFonts w:asciiTheme="majorHAnsi" w:hAnsiTheme="majorHAnsi"/>
            <w:sz w:val="24"/>
            <w:szCs w:val="24"/>
          </w:rPr>
          <w:t>Minn. Stat. §609.3451</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Fifth Degree</w:t>
      </w:r>
      <w:r w:rsidR="00CC489F">
        <w:rPr>
          <w:rFonts w:asciiTheme="majorHAnsi" w:hAnsiTheme="majorHAnsi"/>
          <w:sz w:val="24"/>
          <w:szCs w:val="24"/>
        </w:rPr>
        <w:t>)</w:t>
      </w:r>
      <w:r w:rsidRPr="00C43973">
        <w:rPr>
          <w:rFonts w:asciiTheme="majorHAnsi" w:hAnsiTheme="majorHAnsi"/>
          <w:sz w:val="24"/>
          <w:szCs w:val="24"/>
        </w:rPr>
        <w:t>.</w:t>
      </w:r>
      <w:r w:rsidR="00CC489F">
        <w:rPr>
          <w:rStyle w:val="FootnoteReference"/>
          <w:rFonts w:asciiTheme="majorHAnsi" w:hAnsiTheme="majorHAnsi"/>
          <w:sz w:val="24"/>
          <w:szCs w:val="24"/>
        </w:rPr>
        <w:footnoteReference w:id="96"/>
      </w: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szCs w:val="24"/>
        </w:rPr>
      </w:pPr>
    </w:p>
    <w:p w:rsid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Filing fees and cost of service is waived if the party is granted </w:t>
      </w:r>
      <w:r w:rsidRPr="00CC489F">
        <w:rPr>
          <w:rFonts w:asciiTheme="majorHAnsi" w:hAnsiTheme="majorHAnsi"/>
          <w:i/>
          <w:sz w:val="24"/>
          <w:szCs w:val="24"/>
        </w:rPr>
        <w:t xml:space="preserve">In Forma </w:t>
      </w:r>
      <w:proofErr w:type="spellStart"/>
      <w:r w:rsidRPr="00CC489F">
        <w:rPr>
          <w:rFonts w:asciiTheme="majorHAnsi" w:hAnsiTheme="majorHAnsi"/>
          <w:i/>
          <w:sz w:val="24"/>
          <w:szCs w:val="24"/>
        </w:rPr>
        <w:t>Pauperis</w:t>
      </w:r>
      <w:proofErr w:type="spellEnd"/>
      <w:r w:rsidRPr="00C43973">
        <w:rPr>
          <w:rFonts w:asciiTheme="majorHAnsi" w:hAnsiTheme="majorHAnsi"/>
          <w:sz w:val="24"/>
          <w:szCs w:val="24"/>
        </w:rPr>
        <w:t xml:space="preserve"> status.</w:t>
      </w:r>
      <w:r w:rsidR="00C43973">
        <w:rPr>
          <w:rStyle w:val="FootnoteReference"/>
          <w:rFonts w:asciiTheme="majorHAnsi" w:hAnsiTheme="majorHAnsi"/>
          <w:sz w:val="24"/>
          <w:szCs w:val="24"/>
        </w:rPr>
        <w:footnoteReference w:id="97"/>
      </w: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The Court may direct a respondent to pay to the court administrator the petitioner’s filing fees and reasonable costs of service of process if the Court determines that the respondent has the ability to pay the petitioner’s fees and costs.</w:t>
      </w:r>
      <w:r w:rsidR="00C43973">
        <w:rPr>
          <w:rStyle w:val="FootnoteReference"/>
          <w:rFonts w:asciiTheme="majorHAnsi" w:hAnsiTheme="majorHAnsi"/>
          <w:sz w:val="24"/>
          <w:szCs w:val="24"/>
        </w:rPr>
        <w:footnoteReference w:id="98"/>
      </w:r>
      <w:r w:rsidRPr="00C43973">
        <w:rPr>
          <w:rFonts w:asciiTheme="majorHAnsi" w:hAnsiTheme="majorHAnsi"/>
          <w:sz w:val="24"/>
          <w:szCs w:val="24"/>
        </w:rPr>
        <w:t xml:space="preserve"> </w:t>
      </w:r>
    </w:p>
    <w:p w:rsidR="001D3976" w:rsidRDefault="001D3976"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rPr>
      </w:pPr>
    </w:p>
    <w:p w:rsidR="0082745F" w:rsidRPr="00824CE7" w:rsidRDefault="0082745F" w:rsidP="00AE7893">
      <w:pPr>
        <w:pStyle w:val="ListParagraph"/>
        <w:numPr>
          <w:ilvl w:val="0"/>
          <w:numId w:val="63"/>
        </w:numPr>
        <w:spacing w:after="0" w:line="240" w:lineRule="auto"/>
        <w:rPr>
          <w:rFonts w:ascii="Arial" w:hAnsi="Arial"/>
          <w:b/>
          <w:sz w:val="32"/>
        </w:rPr>
      </w:pPr>
      <w:r w:rsidRPr="00824CE7">
        <w:rPr>
          <w:rFonts w:ascii="Arial" w:hAnsi="Arial"/>
          <w:b/>
          <w:sz w:val="32"/>
        </w:rPr>
        <w:t>One Judge, One Family</w:t>
      </w:r>
      <w:bookmarkStart w:id="131" w:name="XI"/>
      <w:bookmarkEnd w:id="131"/>
    </w:p>
    <w:p w:rsidR="0082745F" w:rsidRPr="00C43973" w:rsidRDefault="0082745F" w:rsidP="0082745F">
      <w:pPr>
        <w:pStyle w:val="ListParagraph"/>
        <w:spacing w:after="0" w:line="240" w:lineRule="auto"/>
        <w:ind w:left="360"/>
        <w:rPr>
          <w:rFonts w:asciiTheme="majorHAnsi" w:hAnsiTheme="majorHAnsi"/>
          <w:b/>
          <w:sz w:val="12"/>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Blocking a Harassment Restraining Order is at the discretion of the judicial officer.</w:t>
      </w:r>
    </w:p>
    <w:p w:rsidR="0082745F" w:rsidRPr="00C43973" w:rsidRDefault="0082745F" w:rsidP="0082745F">
      <w:pPr>
        <w:spacing w:after="0" w:line="240" w:lineRule="auto"/>
        <w:rPr>
          <w:rFonts w:asciiTheme="majorHAnsi" w:hAnsiTheme="majorHAnsi"/>
          <w:sz w:val="24"/>
          <w:szCs w:val="24"/>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For a full description of the combined Family, Civil Harassment, Juvenile and Probate Jurisdiction, please see </w:t>
      </w:r>
      <w:hyperlink w:anchor="III" w:history="1">
        <w:r w:rsidRPr="00CC489F">
          <w:rPr>
            <w:rStyle w:val="Hyperlink"/>
            <w:rFonts w:asciiTheme="majorHAnsi" w:hAnsiTheme="majorHAnsi"/>
            <w:sz w:val="24"/>
            <w:szCs w:val="24"/>
          </w:rPr>
          <w:t>Section III under Orders for Protection</w:t>
        </w:r>
      </w:hyperlink>
      <w:r w:rsidRPr="00C43973">
        <w:rPr>
          <w:rFonts w:asciiTheme="majorHAnsi" w:hAnsiTheme="majorHAnsi"/>
          <w:sz w:val="24"/>
          <w:szCs w:val="24"/>
        </w:rPr>
        <w:t>.</w:t>
      </w:r>
    </w:p>
    <w:p w:rsidR="001D3976" w:rsidRDefault="001D3976" w:rsidP="0082745F">
      <w:pPr>
        <w:pStyle w:val="ListParagraph"/>
        <w:spacing w:after="0" w:line="240" w:lineRule="auto"/>
        <w:rPr>
          <w:sz w:val="24"/>
          <w:szCs w:val="24"/>
        </w:rPr>
      </w:pPr>
    </w:p>
    <w:p w:rsidR="0082745F" w:rsidRPr="00452F85" w:rsidRDefault="0082745F" w:rsidP="0082745F">
      <w:pPr>
        <w:pStyle w:val="ListParagraph"/>
        <w:spacing w:after="0" w:line="240" w:lineRule="auto"/>
        <w:rPr>
          <w:sz w:val="24"/>
          <w:szCs w:val="24"/>
        </w:rPr>
      </w:pPr>
    </w:p>
    <w:p w:rsidR="0082745F" w:rsidRPr="00731E9F" w:rsidRDefault="0082745F" w:rsidP="00AE7893">
      <w:pPr>
        <w:pStyle w:val="ListParagraph"/>
        <w:numPr>
          <w:ilvl w:val="0"/>
          <w:numId w:val="63"/>
        </w:numPr>
        <w:spacing w:after="0" w:line="240" w:lineRule="auto"/>
        <w:rPr>
          <w:rFonts w:ascii="Arial" w:hAnsi="Arial"/>
          <w:b/>
          <w:sz w:val="32"/>
          <w:szCs w:val="24"/>
        </w:rPr>
      </w:pPr>
      <w:r w:rsidRPr="00731E9F">
        <w:rPr>
          <w:rFonts w:ascii="Arial" w:hAnsi="Arial"/>
          <w:b/>
          <w:sz w:val="32"/>
          <w:szCs w:val="24"/>
        </w:rPr>
        <w:lastRenderedPageBreak/>
        <w:t>Ex Parte Harassment Restraining Orders</w:t>
      </w:r>
      <w:bookmarkStart w:id="132" w:name="XII"/>
      <w:bookmarkEnd w:id="132"/>
    </w:p>
    <w:p w:rsidR="0082745F" w:rsidRPr="001F654E" w:rsidRDefault="0082745F" w:rsidP="0082745F">
      <w:pPr>
        <w:pStyle w:val="ListParagraph"/>
        <w:spacing w:after="0" w:line="240" w:lineRule="auto"/>
        <w:ind w:left="360"/>
        <w:rPr>
          <w:sz w:val="12"/>
          <w:szCs w:val="24"/>
        </w:rPr>
      </w:pPr>
    </w:p>
    <w:p w:rsidR="0082745F" w:rsidRPr="00C43973" w:rsidRDefault="0082745F" w:rsidP="00AE7893">
      <w:pPr>
        <w:pStyle w:val="ListParagraph"/>
        <w:numPr>
          <w:ilvl w:val="0"/>
          <w:numId w:val="64"/>
        </w:numPr>
        <w:spacing w:after="0" w:line="240" w:lineRule="auto"/>
        <w:contextualSpacing w:val="0"/>
        <w:rPr>
          <w:rFonts w:asciiTheme="majorHAnsi" w:hAnsiTheme="majorHAnsi"/>
          <w:b/>
          <w:sz w:val="24"/>
          <w:szCs w:val="24"/>
        </w:rPr>
      </w:pPr>
      <w:r w:rsidRPr="00C43973">
        <w:rPr>
          <w:rFonts w:asciiTheme="majorHAnsi" w:hAnsiTheme="majorHAnsi"/>
          <w:b/>
          <w:sz w:val="24"/>
          <w:szCs w:val="24"/>
        </w:rPr>
        <w:t>Jurisdictional Requirements</w:t>
      </w:r>
      <w:r w:rsidR="00C851B3">
        <w:rPr>
          <w:rStyle w:val="FootnoteReference"/>
          <w:rFonts w:asciiTheme="majorHAnsi" w:hAnsiTheme="majorHAnsi"/>
          <w:b/>
          <w:sz w:val="24"/>
          <w:szCs w:val="24"/>
        </w:rPr>
        <w:footnoteReference w:id="99"/>
      </w:r>
      <w:r w:rsidRPr="00C43973">
        <w:rPr>
          <w:rFonts w:asciiTheme="majorHAnsi" w:hAnsiTheme="majorHAnsi"/>
          <w:b/>
          <w:sz w:val="24"/>
          <w:szCs w:val="24"/>
        </w:rPr>
        <w:t xml:space="preserve"> </w:t>
      </w:r>
      <w:bookmarkStart w:id="133" w:name="XIIA"/>
      <w:bookmarkEnd w:id="133"/>
    </w:p>
    <w:p w:rsidR="0082745F" w:rsidRPr="00C43973" w:rsidRDefault="0082745F" w:rsidP="0082745F">
      <w:pPr>
        <w:pStyle w:val="ListParagraph"/>
        <w:spacing w:after="0" w:line="240" w:lineRule="auto"/>
        <w:ind w:left="1080"/>
        <w:contextualSpacing w:val="0"/>
        <w:rPr>
          <w:rFonts w:asciiTheme="majorHAnsi" w:hAnsiTheme="majorHAnsi"/>
          <w:b/>
          <w:sz w:val="12"/>
          <w:szCs w:val="24"/>
        </w:rPr>
      </w:pPr>
    </w:p>
    <w:p w:rsidR="0082745F" w:rsidRPr="00C43973" w:rsidRDefault="0082745F" w:rsidP="0082745F">
      <w:pPr>
        <w:pStyle w:val="ListParagraph"/>
        <w:numPr>
          <w:ilvl w:val="0"/>
          <w:numId w:val="31"/>
        </w:numPr>
        <w:spacing w:after="80" w:line="240" w:lineRule="auto"/>
        <w:contextualSpacing w:val="0"/>
        <w:rPr>
          <w:rFonts w:asciiTheme="majorHAnsi" w:hAnsiTheme="majorHAnsi"/>
          <w:sz w:val="24"/>
        </w:rPr>
      </w:pPr>
      <w:r w:rsidRPr="00C43973">
        <w:rPr>
          <w:rFonts w:asciiTheme="majorHAnsi" w:hAnsiTheme="majorHAnsi"/>
          <w:sz w:val="24"/>
        </w:rPr>
        <w:t>Either party lives in Ramsey County; or</w:t>
      </w:r>
    </w:p>
    <w:p w:rsidR="0082745F" w:rsidRPr="00C43973" w:rsidRDefault="0082745F" w:rsidP="001D3976">
      <w:pPr>
        <w:pStyle w:val="ListParagraph"/>
        <w:numPr>
          <w:ilvl w:val="0"/>
          <w:numId w:val="31"/>
        </w:numPr>
        <w:spacing w:after="0" w:line="240" w:lineRule="auto"/>
        <w:contextualSpacing w:val="0"/>
        <w:rPr>
          <w:rFonts w:asciiTheme="majorHAnsi" w:hAnsiTheme="majorHAnsi"/>
          <w:sz w:val="24"/>
        </w:rPr>
      </w:pPr>
      <w:r w:rsidRPr="00C43973">
        <w:rPr>
          <w:rFonts w:asciiTheme="majorHAnsi" w:hAnsiTheme="majorHAnsi"/>
          <w:sz w:val="24"/>
        </w:rPr>
        <w:t>The alleged harassment and/or abuse occurred in Ramsey County</w:t>
      </w:r>
    </w:p>
    <w:p w:rsidR="0082745F" w:rsidRPr="00C43973" w:rsidRDefault="0082745F"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There are no residency requirements that apply to a petition for a Harassment Restraining Order.</w:t>
      </w:r>
    </w:p>
    <w:p w:rsidR="0082745F" w:rsidRPr="00C43973" w:rsidRDefault="0082745F" w:rsidP="0082745F">
      <w:pPr>
        <w:spacing w:after="0" w:line="240" w:lineRule="auto"/>
        <w:rPr>
          <w:rFonts w:asciiTheme="majorHAnsi" w:hAnsiTheme="majorHAnsi"/>
          <w:sz w:val="24"/>
        </w:rPr>
      </w:pPr>
    </w:p>
    <w:p w:rsidR="0082745F" w:rsidRPr="00C43973" w:rsidRDefault="0082745F" w:rsidP="00AE7893">
      <w:pPr>
        <w:pStyle w:val="ListParagraph"/>
        <w:numPr>
          <w:ilvl w:val="0"/>
          <w:numId w:val="64"/>
        </w:numPr>
        <w:spacing w:after="0" w:line="240" w:lineRule="auto"/>
        <w:rPr>
          <w:rFonts w:asciiTheme="majorHAnsi" w:hAnsiTheme="majorHAnsi"/>
          <w:b/>
          <w:sz w:val="24"/>
        </w:rPr>
      </w:pPr>
      <w:r w:rsidRPr="00C43973">
        <w:rPr>
          <w:rFonts w:asciiTheme="majorHAnsi" w:hAnsiTheme="majorHAnsi"/>
          <w:b/>
          <w:sz w:val="24"/>
        </w:rPr>
        <w:t xml:space="preserve">Allegations of Harassment </w:t>
      </w:r>
      <w:bookmarkStart w:id="134" w:name="XIIB"/>
      <w:bookmarkEnd w:id="134"/>
    </w:p>
    <w:p w:rsidR="0082745F" w:rsidRPr="00C43973" w:rsidRDefault="0082745F" w:rsidP="0082745F">
      <w:pPr>
        <w:spacing w:after="0" w:line="240" w:lineRule="auto"/>
        <w:rPr>
          <w:rFonts w:asciiTheme="majorHAnsi" w:hAnsiTheme="majorHAnsi"/>
          <w:sz w:val="12"/>
        </w:rPr>
      </w:pPr>
    </w:p>
    <w:p w:rsidR="0082745F" w:rsidRPr="00C43973" w:rsidRDefault="0082745F" w:rsidP="0082745F">
      <w:pPr>
        <w:spacing w:after="0" w:line="240" w:lineRule="auto"/>
        <w:rPr>
          <w:rFonts w:asciiTheme="majorHAnsi" w:hAnsiTheme="majorHAnsi"/>
          <w:b/>
          <w:sz w:val="24"/>
        </w:rPr>
      </w:pPr>
      <w:r w:rsidRPr="00C43973">
        <w:rPr>
          <w:rFonts w:asciiTheme="majorHAnsi" w:hAnsiTheme="majorHAnsi"/>
          <w:sz w:val="24"/>
        </w:rPr>
        <w:t>When a party petitions the court for a Harassment Restraining Order the judicial officer must determine if there have been acts</w:t>
      </w:r>
      <w:r w:rsidRPr="00C43973">
        <w:rPr>
          <w:rFonts w:asciiTheme="majorHAnsi" w:hAnsiTheme="majorHAnsi"/>
          <w:bCs/>
          <w:sz w:val="24"/>
        </w:rPr>
        <w:t xml:space="preserve"> of harassment. Harassment includes the following</w:t>
      </w:r>
      <w:r w:rsidR="00C12B6E">
        <w:rPr>
          <w:rStyle w:val="FootnoteReference"/>
          <w:rFonts w:asciiTheme="majorHAnsi" w:hAnsiTheme="majorHAnsi"/>
          <w:bCs/>
          <w:sz w:val="24"/>
        </w:rPr>
        <w:footnoteReference w:id="100"/>
      </w:r>
      <w:r w:rsidRPr="00C43973">
        <w:rPr>
          <w:rFonts w:asciiTheme="majorHAnsi" w:hAnsiTheme="majorHAnsi"/>
          <w:bCs/>
          <w:sz w:val="24"/>
        </w:rPr>
        <w:t>:</w:t>
      </w:r>
    </w:p>
    <w:p w:rsidR="0082745F" w:rsidRPr="00C43973" w:rsidRDefault="0082745F" w:rsidP="0082745F">
      <w:pPr>
        <w:spacing w:after="0" w:line="240" w:lineRule="auto"/>
        <w:rPr>
          <w:rFonts w:asciiTheme="majorHAnsi" w:hAnsiTheme="majorHAnsi"/>
          <w:sz w:val="12"/>
        </w:rPr>
      </w:pPr>
    </w:p>
    <w:p w:rsidR="0082745F" w:rsidRPr="00C43973" w:rsidRDefault="0082745F" w:rsidP="0082745F">
      <w:pPr>
        <w:pStyle w:val="ListParagraph"/>
        <w:numPr>
          <w:ilvl w:val="0"/>
          <w:numId w:val="32"/>
        </w:numPr>
        <w:spacing w:after="0" w:line="240" w:lineRule="auto"/>
        <w:rPr>
          <w:rFonts w:asciiTheme="majorHAnsi" w:hAnsiTheme="majorHAnsi"/>
          <w:sz w:val="24"/>
        </w:rPr>
      </w:pPr>
      <w:r w:rsidRPr="00C43973">
        <w:rPr>
          <w:rFonts w:asciiTheme="majorHAnsi" w:hAnsiTheme="majorHAnsi"/>
          <w:sz w:val="24"/>
        </w:rPr>
        <w:t>A single incident of physical or sexual assault</w:t>
      </w:r>
      <w:r w:rsidR="00C43973">
        <w:rPr>
          <w:rStyle w:val="FootnoteReference"/>
          <w:rFonts w:asciiTheme="majorHAnsi" w:hAnsiTheme="majorHAnsi"/>
          <w:sz w:val="24"/>
        </w:rPr>
        <w:footnoteReference w:id="101"/>
      </w:r>
      <w:r w:rsidRPr="00C43973">
        <w:rPr>
          <w:rFonts w:asciiTheme="majorHAnsi" w:hAnsiTheme="majorHAnsi"/>
          <w:sz w:val="24"/>
        </w:rPr>
        <w:t>; or</w:t>
      </w:r>
    </w:p>
    <w:p w:rsidR="0082745F" w:rsidRPr="00C43973" w:rsidRDefault="0082745F" w:rsidP="0082745F">
      <w:pPr>
        <w:pStyle w:val="ListParagraph"/>
        <w:spacing w:after="0" w:line="240" w:lineRule="auto"/>
        <w:ind w:left="2160"/>
        <w:rPr>
          <w:rFonts w:asciiTheme="majorHAnsi" w:hAnsiTheme="majorHAnsi"/>
          <w:sz w:val="8"/>
        </w:rPr>
      </w:pPr>
    </w:p>
    <w:p w:rsidR="0082745F" w:rsidRPr="00C43973" w:rsidRDefault="0082745F" w:rsidP="0082745F">
      <w:pPr>
        <w:pStyle w:val="ListParagraph"/>
        <w:numPr>
          <w:ilvl w:val="0"/>
          <w:numId w:val="32"/>
        </w:numPr>
        <w:spacing w:after="0" w:line="240" w:lineRule="auto"/>
        <w:contextualSpacing w:val="0"/>
        <w:rPr>
          <w:rFonts w:asciiTheme="majorHAnsi" w:hAnsiTheme="majorHAnsi"/>
          <w:sz w:val="24"/>
        </w:rPr>
      </w:pPr>
      <w:r w:rsidRPr="00C43973">
        <w:rPr>
          <w:rFonts w:asciiTheme="majorHAnsi" w:hAnsiTheme="majorHAnsi"/>
          <w:sz w:val="24"/>
        </w:rPr>
        <w:t>Repeated incidents of intrusive or unwanted acts, words, or gestures that have or intend to have a substantial adverse effect on the safety, security, or privacy of another</w:t>
      </w:r>
      <w:r w:rsidR="00C43973">
        <w:rPr>
          <w:rStyle w:val="FootnoteReference"/>
          <w:rFonts w:asciiTheme="majorHAnsi" w:hAnsiTheme="majorHAnsi"/>
          <w:sz w:val="24"/>
        </w:rPr>
        <w:footnoteReference w:id="102"/>
      </w:r>
      <w:r w:rsidRPr="00C43973">
        <w:rPr>
          <w:rFonts w:asciiTheme="majorHAnsi" w:hAnsiTheme="majorHAnsi"/>
          <w:sz w:val="24"/>
        </w:rPr>
        <w:t>; or</w:t>
      </w: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sz w:val="8"/>
          <w:szCs w:val="24"/>
        </w:rPr>
      </w:pPr>
    </w:p>
    <w:p w:rsidR="0082745F" w:rsidRPr="00C43973"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Targeted residential picketing, which includes the following acts when committed on more than one occasion:</w:t>
      </w:r>
    </w:p>
    <w:p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directed solely at a particular residential building in a manner that adversely affects the safety, security, or privacy of an occupant of the building; or</w:t>
      </w:r>
    </w:p>
    <w:p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which prevents an occupant of a residential building from gaining access to or exiting from the property on which the residential building is located; or</w:t>
      </w:r>
    </w:p>
    <w:p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ind w:left="1440"/>
        <w:contextualSpacing w:val="0"/>
        <w:rPr>
          <w:rFonts w:asciiTheme="majorHAnsi" w:hAnsiTheme="majorHAnsi"/>
          <w:sz w:val="8"/>
          <w:szCs w:val="24"/>
        </w:rPr>
      </w:pPr>
    </w:p>
    <w:p w:rsidR="0082745F"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A pattern of attending public events after being notified that the actor’s presence at the event is harassing to another.</w:t>
      </w:r>
    </w:p>
    <w:p w:rsidR="00EE101C" w:rsidRPr="00C43973" w:rsidRDefault="00EE101C" w:rsidP="00E01E20">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p>
    <w:p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Ex Parte Options</w:t>
      </w:r>
      <w:bookmarkStart w:id="135" w:name="XIIC"/>
      <w:bookmarkEnd w:id="135"/>
    </w:p>
    <w:p w:rsidR="0082745F" w:rsidRPr="00C43973" w:rsidRDefault="0082745F" w:rsidP="0082745F">
      <w:pPr>
        <w:spacing w:after="0" w:line="240" w:lineRule="auto"/>
        <w:rPr>
          <w:rFonts w:asciiTheme="majorHAnsi" w:hAnsiTheme="majorHAnsi"/>
          <w:bCs/>
          <w:sz w:val="12"/>
          <w:szCs w:val="24"/>
        </w:rPr>
      </w:pPr>
    </w:p>
    <w:p w:rsidR="0082745F" w:rsidRPr="00C43973" w:rsidRDefault="0082745F" w:rsidP="0082745F">
      <w:pPr>
        <w:spacing w:after="80" w:line="240" w:lineRule="auto"/>
        <w:rPr>
          <w:rFonts w:asciiTheme="majorHAnsi" w:hAnsiTheme="majorHAnsi"/>
          <w:bCs/>
          <w:sz w:val="24"/>
          <w:szCs w:val="24"/>
        </w:rPr>
      </w:pPr>
      <w:r w:rsidRPr="00C43973">
        <w:rPr>
          <w:rFonts w:asciiTheme="majorHAnsi" w:hAnsiTheme="majorHAnsi"/>
          <w:bCs/>
          <w:sz w:val="24"/>
          <w:szCs w:val="24"/>
        </w:rPr>
        <w:t xml:space="preserve">When considering a request for an </w:t>
      </w:r>
      <w:r w:rsidRPr="00C43973">
        <w:rPr>
          <w:rFonts w:asciiTheme="majorHAnsi" w:hAnsiTheme="majorHAnsi"/>
          <w:bCs/>
          <w:i/>
          <w:sz w:val="24"/>
          <w:szCs w:val="24"/>
        </w:rPr>
        <w:t>ex parte</w:t>
      </w:r>
      <w:r w:rsidRPr="00C43973">
        <w:rPr>
          <w:rFonts w:asciiTheme="majorHAnsi" w:hAnsiTheme="majorHAnsi"/>
          <w:bCs/>
          <w:sz w:val="24"/>
          <w:szCs w:val="24"/>
        </w:rPr>
        <w:t xml:space="preserve"> order, the judicial officer should determine whether or not the petition alleges facts sufficient to show the following:</w:t>
      </w:r>
      <w:r w:rsidR="00953083">
        <w:rPr>
          <w:rStyle w:val="FootnoteReference"/>
          <w:rFonts w:asciiTheme="majorHAnsi" w:hAnsiTheme="majorHAnsi"/>
          <w:bCs/>
          <w:sz w:val="24"/>
          <w:szCs w:val="24"/>
        </w:rPr>
        <w:footnoteReference w:id="103"/>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The name of the alleged harassment victim;</w:t>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lastRenderedPageBreak/>
        <w:t>The name of the respondent;</w:t>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 xml:space="preserve">Reasonable grounds to believe that the respondent has engaged in harassment; and </w:t>
      </w:r>
    </w:p>
    <w:p w:rsidR="0082745F" w:rsidRPr="00C43973" w:rsidRDefault="0082745F" w:rsidP="00AE7893">
      <w:pPr>
        <w:pStyle w:val="ListParagraph"/>
        <w:numPr>
          <w:ilvl w:val="0"/>
          <w:numId w:val="65"/>
        </w:numPr>
        <w:spacing w:after="0" w:line="240" w:lineRule="auto"/>
        <w:rPr>
          <w:rFonts w:asciiTheme="majorHAnsi" w:hAnsiTheme="majorHAnsi"/>
          <w:bCs/>
          <w:sz w:val="24"/>
          <w:szCs w:val="24"/>
        </w:rPr>
      </w:pPr>
      <w:r w:rsidRPr="00C43973">
        <w:rPr>
          <w:rFonts w:asciiTheme="majorHAnsi" w:hAnsiTheme="majorHAnsi"/>
          <w:bCs/>
          <w:sz w:val="24"/>
          <w:szCs w:val="24"/>
        </w:rPr>
        <w:t xml:space="preserve">An immediate and present danger of harassment. </w:t>
      </w:r>
    </w:p>
    <w:p w:rsidR="002C215C" w:rsidRDefault="002C215C">
      <w:pPr>
        <w:spacing w:after="0" w:line="240" w:lineRule="auto"/>
        <w:rPr>
          <w:rFonts w:asciiTheme="majorHAnsi" w:hAnsiTheme="majorHAnsi"/>
          <w:b/>
          <w:bCs/>
          <w:sz w:val="24"/>
          <w:szCs w:val="24"/>
        </w:rPr>
      </w:pPr>
    </w:p>
    <w:p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Without Hearing</w:t>
      </w:r>
      <w:bookmarkStart w:id="136" w:name="XIIC1"/>
      <w:bookmarkEnd w:id="136"/>
    </w:p>
    <w:p w:rsidR="0082745F" w:rsidRPr="00C43973" w:rsidRDefault="0082745F" w:rsidP="0082745F">
      <w:pPr>
        <w:pStyle w:val="ListParagraph"/>
        <w:spacing w:after="0" w:line="240" w:lineRule="auto"/>
        <w:ind w:left="1440"/>
        <w:rPr>
          <w:rFonts w:asciiTheme="majorHAnsi" w:hAnsiTheme="majorHAnsi"/>
          <w:b/>
          <w:bCs/>
          <w:sz w:val="12"/>
          <w:szCs w:val="24"/>
        </w:rPr>
      </w:pPr>
    </w:p>
    <w:p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not required unless the petitioner requests one or if the petitioner is requesting an order to be issued for up to 50 years.</w:t>
      </w:r>
      <w:r w:rsidR="00953083" w:rsidRPr="00953083">
        <w:rPr>
          <w:rStyle w:val="FootnoteReference"/>
          <w:rFonts w:asciiTheme="majorHAnsi" w:hAnsiTheme="majorHAnsi"/>
          <w:bCs/>
          <w:sz w:val="24"/>
          <w:szCs w:val="24"/>
        </w:rPr>
        <w:t xml:space="preserve"> </w:t>
      </w:r>
      <w:r w:rsidR="00953083">
        <w:rPr>
          <w:rStyle w:val="FootnoteReference"/>
          <w:rFonts w:asciiTheme="majorHAnsi" w:hAnsiTheme="majorHAnsi"/>
          <w:bCs/>
          <w:sz w:val="24"/>
          <w:szCs w:val="24"/>
        </w:rPr>
        <w:footnoteReference w:id="104"/>
      </w:r>
    </w:p>
    <w:p w:rsidR="0082745F" w:rsidRPr="00C43973" w:rsidRDefault="0082745F" w:rsidP="0082745F">
      <w:pPr>
        <w:spacing w:after="0" w:line="240" w:lineRule="auto"/>
        <w:rPr>
          <w:rFonts w:asciiTheme="majorHAnsi" w:hAnsiTheme="majorHAnsi"/>
          <w:bCs/>
          <w:sz w:val="24"/>
          <w:szCs w:val="24"/>
        </w:rPr>
      </w:pPr>
    </w:p>
    <w:p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 Hearing Date</w:t>
      </w:r>
      <w:bookmarkStart w:id="137" w:name="XIIC2"/>
      <w:bookmarkEnd w:id="137"/>
    </w:p>
    <w:p w:rsidR="0082745F" w:rsidRPr="00C43973" w:rsidRDefault="0082745F" w:rsidP="0082745F">
      <w:pPr>
        <w:spacing w:after="0" w:line="240" w:lineRule="auto"/>
        <w:rPr>
          <w:rFonts w:asciiTheme="majorHAnsi" w:hAnsiTheme="majorHAnsi"/>
          <w:bCs/>
          <w:sz w:val="12"/>
          <w:szCs w:val="24"/>
        </w:rPr>
      </w:pPr>
    </w:p>
    <w:p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required if the petitioner requests one or if the petitioner is requesting an order to be issued for up to 50 years.</w:t>
      </w:r>
      <w:r w:rsidR="005F5D35">
        <w:rPr>
          <w:rStyle w:val="FootnoteReference"/>
          <w:rFonts w:asciiTheme="majorHAnsi" w:hAnsiTheme="majorHAnsi"/>
          <w:bCs/>
          <w:sz w:val="24"/>
          <w:szCs w:val="24"/>
        </w:rPr>
        <w:footnoteReference w:id="105"/>
      </w:r>
    </w:p>
    <w:p w:rsidR="0082745F" w:rsidRPr="00072493" w:rsidRDefault="0082745F" w:rsidP="0082745F">
      <w:pPr>
        <w:spacing w:after="0" w:line="240" w:lineRule="auto"/>
        <w:rPr>
          <w:rFonts w:asciiTheme="majorHAnsi" w:hAnsiTheme="majorHAnsi"/>
          <w:bCs/>
          <w:sz w:val="12"/>
          <w:szCs w:val="24"/>
        </w:rPr>
      </w:pPr>
    </w:p>
    <w:p w:rsidR="0082745F" w:rsidRPr="00C43973" w:rsidRDefault="0082745F" w:rsidP="00AE7893">
      <w:pPr>
        <w:pStyle w:val="BodyText"/>
        <w:numPr>
          <w:ilvl w:val="7"/>
          <w:numId w:val="58"/>
        </w:numPr>
        <w:tabs>
          <w:tab w:val="left" w:pos="1530"/>
        </w:tabs>
        <w:spacing w:after="0" w:line="240" w:lineRule="auto"/>
        <w:ind w:left="1530"/>
        <w:contextualSpacing w:val="0"/>
        <w:rPr>
          <w:rFonts w:asciiTheme="majorHAnsi" w:hAnsiTheme="majorHAnsi"/>
          <w:b/>
        </w:rPr>
      </w:pPr>
      <w:r w:rsidRPr="00C43973">
        <w:rPr>
          <w:rFonts w:asciiTheme="majorHAnsi" w:hAnsiTheme="majorHAnsi"/>
          <w:b/>
        </w:rPr>
        <w:t>Court Grants the Relief Requested</w:t>
      </w:r>
      <w:bookmarkStart w:id="138" w:name="XIIC2a"/>
      <w:bookmarkEnd w:id="138"/>
    </w:p>
    <w:p w:rsidR="0082745F" w:rsidRPr="00C43973" w:rsidRDefault="0082745F" w:rsidP="00C43973">
      <w:pPr>
        <w:spacing w:after="0" w:line="240" w:lineRule="auto"/>
        <w:ind w:left="1530" w:hanging="360"/>
        <w:rPr>
          <w:rFonts w:asciiTheme="majorHAnsi" w:hAnsiTheme="majorHAnsi"/>
          <w:b/>
          <w:sz w:val="12"/>
        </w:rPr>
      </w:pPr>
    </w:p>
    <w:p w:rsidR="0082745F" w:rsidRPr="00C43973" w:rsidRDefault="0082745F" w:rsidP="00AE7893">
      <w:pPr>
        <w:pStyle w:val="ListParagraph"/>
        <w:numPr>
          <w:ilvl w:val="7"/>
          <w:numId w:val="58"/>
        </w:numPr>
        <w:spacing w:after="0" w:line="240" w:lineRule="auto"/>
        <w:ind w:left="1530"/>
        <w:rPr>
          <w:rFonts w:asciiTheme="majorHAnsi" w:hAnsiTheme="majorHAnsi"/>
          <w:b/>
          <w:sz w:val="24"/>
        </w:rPr>
      </w:pPr>
      <w:r w:rsidRPr="00C43973">
        <w:rPr>
          <w:rFonts w:asciiTheme="majorHAnsi" w:hAnsiTheme="majorHAnsi"/>
          <w:b/>
          <w:sz w:val="24"/>
        </w:rPr>
        <w:t>Court Declines to Order Some of the Relief Requested</w:t>
      </w:r>
      <w:bookmarkStart w:id="139" w:name="XIIC2b"/>
      <w:bookmarkEnd w:id="139"/>
    </w:p>
    <w:p w:rsidR="0082745F" w:rsidRPr="00C43973" w:rsidRDefault="0082745F" w:rsidP="0082745F">
      <w:pPr>
        <w:spacing w:after="0" w:line="240" w:lineRule="auto"/>
        <w:rPr>
          <w:rFonts w:asciiTheme="majorHAnsi" w:hAnsiTheme="majorHAnsi"/>
          <w:sz w:val="24"/>
        </w:rPr>
      </w:pPr>
    </w:p>
    <w:p w:rsidR="0082745F" w:rsidRPr="00C43973" w:rsidRDefault="0082745F" w:rsidP="00AE7893">
      <w:pPr>
        <w:pStyle w:val="ListParagraph"/>
        <w:numPr>
          <w:ilvl w:val="2"/>
          <w:numId w:val="67"/>
        </w:numPr>
        <w:spacing w:after="0" w:line="240" w:lineRule="auto"/>
        <w:rPr>
          <w:rFonts w:asciiTheme="majorHAnsi" w:hAnsiTheme="majorHAnsi"/>
          <w:b/>
          <w:sz w:val="24"/>
        </w:rPr>
      </w:pPr>
      <w:r w:rsidRPr="00C43973">
        <w:rPr>
          <w:rFonts w:asciiTheme="majorHAnsi" w:hAnsiTheme="majorHAnsi"/>
          <w:b/>
          <w:sz w:val="24"/>
        </w:rPr>
        <w:t>Deny Ex Parte Order</w:t>
      </w:r>
      <w:bookmarkStart w:id="140" w:name="XIIC3"/>
      <w:bookmarkEnd w:id="140"/>
    </w:p>
    <w:p w:rsidR="0082745F" w:rsidRPr="00C43973" w:rsidRDefault="0082745F" w:rsidP="0082745F">
      <w:pPr>
        <w:spacing w:after="0" w:line="240" w:lineRule="auto"/>
        <w:rPr>
          <w:rFonts w:asciiTheme="majorHAnsi" w:hAnsiTheme="majorHAnsi"/>
          <w:b/>
          <w:sz w:val="12"/>
        </w:rPr>
      </w:pPr>
    </w:p>
    <w:p w:rsidR="0082745F" w:rsidRPr="00C43973" w:rsidRDefault="0082745F" w:rsidP="00AE7893">
      <w:pPr>
        <w:pStyle w:val="ListParagraph"/>
        <w:numPr>
          <w:ilvl w:val="3"/>
          <w:numId w:val="67"/>
        </w:numPr>
        <w:tabs>
          <w:tab w:val="left" w:pos="1530"/>
        </w:tabs>
        <w:spacing w:after="0" w:line="240" w:lineRule="auto"/>
        <w:rPr>
          <w:rFonts w:asciiTheme="majorHAnsi" w:hAnsiTheme="majorHAnsi"/>
          <w:b/>
          <w:sz w:val="24"/>
        </w:rPr>
      </w:pPr>
      <w:r w:rsidRPr="00C43973">
        <w:rPr>
          <w:rFonts w:asciiTheme="majorHAnsi" w:hAnsiTheme="majorHAnsi"/>
          <w:b/>
          <w:sz w:val="24"/>
        </w:rPr>
        <w:t>Issue Order for Hearing</w:t>
      </w:r>
      <w:bookmarkStart w:id="141" w:name="XIIC3a"/>
      <w:bookmarkEnd w:id="141"/>
    </w:p>
    <w:p w:rsidR="0082745F" w:rsidRPr="00C43973" w:rsidRDefault="0082745F" w:rsidP="0082745F">
      <w:pPr>
        <w:pStyle w:val="BodyText"/>
        <w:spacing w:after="0" w:line="240" w:lineRule="auto"/>
        <w:contextualSpacing w:val="0"/>
        <w:rPr>
          <w:rFonts w:asciiTheme="majorHAnsi" w:eastAsiaTheme="minorHAnsi" w:hAnsiTheme="majorHAnsi" w:cstheme="minorBidi"/>
          <w:bCs w:val="0"/>
          <w:sz w:val="12"/>
          <w:szCs w:val="22"/>
        </w:rPr>
      </w:pPr>
    </w:p>
    <w:p w:rsidR="0082745F" w:rsidRPr="00C43973" w:rsidRDefault="0082745F" w:rsidP="0082745F">
      <w:pPr>
        <w:widowControl w:val="0"/>
        <w:numPr>
          <w:ilvl w:val="12"/>
          <w:numId w:val="0"/>
        </w:numPr>
        <w:tabs>
          <w:tab w:val="left" w:pos="6264"/>
        </w:tabs>
        <w:autoSpaceDE w:val="0"/>
        <w:autoSpaceDN w:val="0"/>
        <w:adjustRightInd w:val="0"/>
        <w:spacing w:after="0" w:line="240" w:lineRule="auto"/>
        <w:rPr>
          <w:rFonts w:asciiTheme="majorHAnsi" w:hAnsiTheme="majorHAnsi"/>
          <w:sz w:val="24"/>
        </w:rPr>
      </w:pPr>
      <w:r w:rsidRPr="00C43973">
        <w:rPr>
          <w:rFonts w:asciiTheme="majorHAnsi" w:eastAsia="Times New Roman" w:hAnsiTheme="majorHAnsi" w:cs="Times New Roman"/>
          <w:bCs/>
          <w:sz w:val="24"/>
          <w:szCs w:val="24"/>
        </w:rPr>
        <w:t>If the judicial officer decides that neither order will issue, and the petitioner requests a hearing, a hearing must be scheduled</w:t>
      </w:r>
      <w:r w:rsidR="00B21E12">
        <w:rPr>
          <w:rFonts w:asciiTheme="majorHAnsi" w:eastAsia="Times New Roman" w:hAnsiTheme="majorHAnsi" w:cs="Times New Roman"/>
          <w:bCs/>
          <w:sz w:val="24"/>
          <w:szCs w:val="24"/>
        </w:rPr>
        <w:t xml:space="preserve"> unless the court finds there is no merit</w:t>
      </w:r>
      <w:r w:rsidRPr="00C43973">
        <w:rPr>
          <w:rFonts w:asciiTheme="majorHAnsi" w:eastAsia="Times New Roman" w:hAnsiTheme="majorHAnsi" w:cs="Times New Roman"/>
          <w:bCs/>
          <w:sz w:val="24"/>
          <w:szCs w:val="24"/>
        </w:rPr>
        <w:t>. No immediate relief will be granted until the court hearing.</w:t>
      </w:r>
      <w:r w:rsidR="001F654E">
        <w:rPr>
          <w:rStyle w:val="FootnoteReference"/>
          <w:rFonts w:asciiTheme="majorHAnsi" w:eastAsia="Times New Roman" w:hAnsiTheme="majorHAnsi" w:cs="Times New Roman"/>
          <w:bCs/>
          <w:sz w:val="24"/>
          <w:szCs w:val="24"/>
        </w:rPr>
        <w:footnoteReference w:id="106"/>
      </w:r>
      <w:r w:rsidRPr="00C43973">
        <w:rPr>
          <w:rFonts w:asciiTheme="majorHAnsi" w:eastAsia="Times New Roman" w:hAnsiTheme="majorHAnsi" w:cs="Times New Roman"/>
          <w:bCs/>
          <w:sz w:val="24"/>
          <w:szCs w:val="24"/>
        </w:rPr>
        <w:t xml:space="preserve"> </w:t>
      </w: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 xml:space="preserve">Length of Time Ex Parte Harassment Restraining Order </w:t>
      </w:r>
      <w:r w:rsidR="00C43973">
        <w:rPr>
          <w:rFonts w:asciiTheme="majorHAnsi" w:hAnsiTheme="majorHAnsi"/>
          <w:b/>
          <w:sz w:val="24"/>
          <w:szCs w:val="24"/>
        </w:rPr>
        <w:t>I</w:t>
      </w:r>
      <w:r w:rsidRPr="00C43973">
        <w:rPr>
          <w:rFonts w:asciiTheme="majorHAnsi" w:hAnsiTheme="majorHAnsi"/>
          <w:b/>
          <w:sz w:val="24"/>
          <w:szCs w:val="24"/>
        </w:rPr>
        <w:t>s in Effect</w:t>
      </w:r>
      <w:bookmarkStart w:id="142" w:name="XIID"/>
      <w:bookmarkEnd w:id="142"/>
    </w:p>
    <w:p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heme="majorHAnsi" w:hAnsiTheme="majorHAnsi"/>
          <w:sz w:val="12"/>
          <w:szCs w:val="24"/>
        </w:rPr>
      </w:pPr>
    </w:p>
    <w:p w:rsidR="002C215C"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C43973">
        <w:rPr>
          <w:rFonts w:asciiTheme="majorHAnsi" w:hAnsiTheme="majorHAnsi"/>
          <w:sz w:val="24"/>
          <w:szCs w:val="24"/>
        </w:rPr>
        <w:t>The Harassment Restraining Order must be for a fixed period of not more than two years.</w:t>
      </w:r>
    </w:p>
    <w:p w:rsidR="002C215C" w:rsidRDefault="002C215C"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Relief</w:t>
      </w:r>
      <w:bookmarkStart w:id="143" w:name="XIII"/>
      <w:bookmarkEnd w:id="143"/>
    </w:p>
    <w:p w:rsidR="0082745F" w:rsidRPr="00731E9F" w:rsidRDefault="0082745F" w:rsidP="0082745F">
      <w:pPr>
        <w:spacing w:after="0" w:line="240" w:lineRule="auto"/>
        <w:rPr>
          <w:sz w:val="12"/>
        </w:rPr>
      </w:pPr>
    </w:p>
    <w:p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A Harassment Restraining Order may include the following relief:</w:t>
      </w:r>
    </w:p>
    <w:p w:rsidR="0082745F" w:rsidRPr="00C43973" w:rsidRDefault="0082745F" w:rsidP="0082745F">
      <w:pPr>
        <w:spacing w:after="0" w:line="240" w:lineRule="auto"/>
        <w:rPr>
          <w:rFonts w:asciiTheme="majorHAnsi" w:hAnsiTheme="majorHAnsi"/>
          <w:sz w:val="24"/>
        </w:rPr>
      </w:pPr>
    </w:p>
    <w:p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Harassment</w:t>
      </w:r>
      <w:bookmarkStart w:id="144" w:name="XIIIA"/>
      <w:bookmarkEnd w:id="144"/>
    </w:p>
    <w:p w:rsidR="0082745F" w:rsidRPr="00C43973" w:rsidRDefault="0082745F" w:rsidP="0082745F">
      <w:pPr>
        <w:pStyle w:val="ListParagraph"/>
        <w:spacing w:after="0" w:line="240" w:lineRule="auto"/>
        <w:ind w:left="1080"/>
        <w:rPr>
          <w:rFonts w:asciiTheme="majorHAnsi" w:hAnsiTheme="majorHAnsi"/>
          <w:sz w:val="12"/>
        </w:rPr>
      </w:pPr>
    </w:p>
    <w:p w:rsidR="0082745F" w:rsidRDefault="00EE101C" w:rsidP="0082745F">
      <w:pPr>
        <w:spacing w:after="0" w:line="240" w:lineRule="auto"/>
        <w:rPr>
          <w:rFonts w:asciiTheme="majorHAnsi" w:hAnsiTheme="majorHAnsi"/>
          <w:sz w:val="24"/>
        </w:rPr>
      </w:pPr>
      <w:r>
        <w:rPr>
          <w:rFonts w:asciiTheme="majorHAnsi" w:hAnsiTheme="majorHAnsi"/>
          <w:sz w:val="24"/>
        </w:rPr>
        <w:t>W</w:t>
      </w:r>
      <w:r w:rsidR="0082745F" w:rsidRPr="00C43973">
        <w:rPr>
          <w:rFonts w:asciiTheme="majorHAnsi" w:hAnsiTheme="majorHAnsi"/>
          <w:sz w:val="24"/>
        </w:rPr>
        <w:t xml:space="preserve">hether </w:t>
      </w:r>
      <w:r w:rsidR="0082745F" w:rsidRPr="00C43973">
        <w:rPr>
          <w:rFonts w:asciiTheme="majorHAnsi" w:hAnsiTheme="majorHAnsi"/>
          <w:i/>
          <w:sz w:val="24"/>
        </w:rPr>
        <w:t>ex parte</w:t>
      </w:r>
      <w:r w:rsidR="0082745F" w:rsidRPr="00C43973">
        <w:rPr>
          <w:rFonts w:asciiTheme="majorHAnsi" w:hAnsiTheme="majorHAnsi"/>
          <w:sz w:val="24"/>
        </w:rPr>
        <w:t xml:space="preserve"> or following hearing the respondent </w:t>
      </w:r>
      <w:r>
        <w:rPr>
          <w:rFonts w:asciiTheme="majorHAnsi" w:hAnsiTheme="majorHAnsi"/>
          <w:sz w:val="24"/>
        </w:rPr>
        <w:t xml:space="preserve">may be ordered </w:t>
      </w:r>
      <w:r w:rsidR="0082745F" w:rsidRPr="00C43973">
        <w:rPr>
          <w:rFonts w:asciiTheme="majorHAnsi" w:hAnsiTheme="majorHAnsi"/>
          <w:sz w:val="24"/>
        </w:rPr>
        <w:t>to cease or avoid the harassment of another person; or</w:t>
      </w:r>
    </w:p>
    <w:p w:rsidR="00965D0F" w:rsidRPr="00C43973" w:rsidRDefault="00965D0F" w:rsidP="0082745F">
      <w:pPr>
        <w:spacing w:after="0" w:line="240" w:lineRule="auto"/>
        <w:rPr>
          <w:rFonts w:asciiTheme="majorHAnsi" w:hAnsiTheme="majorHAnsi"/>
          <w:sz w:val="24"/>
        </w:rPr>
      </w:pPr>
    </w:p>
    <w:p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Contact</w:t>
      </w:r>
      <w:bookmarkStart w:id="145" w:name="XIIIB"/>
      <w:bookmarkEnd w:id="145"/>
    </w:p>
    <w:p w:rsidR="0082745F" w:rsidRPr="00C43973" w:rsidRDefault="0082745F" w:rsidP="0082745F">
      <w:pPr>
        <w:spacing w:after="0" w:line="240" w:lineRule="auto"/>
        <w:rPr>
          <w:rFonts w:asciiTheme="majorHAnsi" w:hAnsiTheme="majorHAnsi"/>
          <w:sz w:val="12"/>
        </w:rPr>
      </w:pPr>
    </w:p>
    <w:p w:rsidR="0082745F" w:rsidRPr="00C43973" w:rsidRDefault="00EE101C" w:rsidP="0082745F">
      <w:pPr>
        <w:spacing w:after="0" w:line="240" w:lineRule="auto"/>
        <w:rPr>
          <w:rFonts w:asciiTheme="majorHAnsi" w:hAnsiTheme="majorHAnsi"/>
          <w:sz w:val="24"/>
        </w:rPr>
      </w:pPr>
      <w:r>
        <w:rPr>
          <w:rFonts w:asciiTheme="majorHAnsi" w:hAnsiTheme="majorHAnsi"/>
          <w:sz w:val="24"/>
          <w:szCs w:val="20"/>
        </w:rPr>
        <w:t>W</w:t>
      </w:r>
      <w:r w:rsidRPr="00C43973">
        <w:rPr>
          <w:rFonts w:asciiTheme="majorHAnsi" w:hAnsiTheme="majorHAnsi"/>
          <w:sz w:val="24"/>
          <w:szCs w:val="20"/>
        </w:rPr>
        <w:t xml:space="preserve">hether </w:t>
      </w:r>
      <w:r w:rsidR="0082745F" w:rsidRPr="00C43973">
        <w:rPr>
          <w:rFonts w:asciiTheme="majorHAnsi" w:hAnsiTheme="majorHAnsi"/>
          <w:i/>
          <w:sz w:val="24"/>
          <w:szCs w:val="20"/>
        </w:rPr>
        <w:t>ex parte</w:t>
      </w:r>
      <w:r w:rsidR="0082745F" w:rsidRPr="00C43973">
        <w:rPr>
          <w:rFonts w:asciiTheme="majorHAnsi" w:hAnsiTheme="majorHAnsi"/>
          <w:sz w:val="24"/>
          <w:szCs w:val="20"/>
        </w:rPr>
        <w:t xml:space="preserve"> or following hearing</w:t>
      </w:r>
      <w:r>
        <w:rPr>
          <w:rFonts w:asciiTheme="majorHAnsi" w:hAnsiTheme="majorHAnsi"/>
          <w:sz w:val="24"/>
          <w:szCs w:val="20"/>
        </w:rPr>
        <w:t xml:space="preserve"> the</w:t>
      </w:r>
      <w:r w:rsidR="0082745F" w:rsidRPr="00C43973">
        <w:rPr>
          <w:rFonts w:asciiTheme="majorHAnsi" w:hAnsiTheme="majorHAnsi"/>
          <w:sz w:val="24"/>
          <w:szCs w:val="20"/>
        </w:rPr>
        <w:t xml:space="preserve"> </w:t>
      </w:r>
      <w:r w:rsidR="0082745F" w:rsidRPr="00C43973">
        <w:rPr>
          <w:rFonts w:asciiTheme="majorHAnsi" w:hAnsiTheme="majorHAnsi"/>
          <w:sz w:val="24"/>
        </w:rPr>
        <w:t xml:space="preserve">respondent </w:t>
      </w:r>
      <w:r w:rsidR="00377EEE">
        <w:rPr>
          <w:rFonts w:asciiTheme="majorHAnsi" w:hAnsiTheme="majorHAnsi"/>
          <w:sz w:val="24"/>
        </w:rPr>
        <w:t xml:space="preserve">may be ordered </w:t>
      </w:r>
      <w:r w:rsidR="0082745F" w:rsidRPr="00C43973">
        <w:rPr>
          <w:rFonts w:asciiTheme="majorHAnsi" w:hAnsiTheme="majorHAnsi"/>
          <w:sz w:val="24"/>
        </w:rPr>
        <w:t>to have no contact with another person.</w:t>
      </w:r>
      <w:r w:rsidR="00482E79">
        <w:rPr>
          <w:rFonts w:asciiTheme="majorHAnsi" w:hAnsiTheme="majorHAnsi"/>
          <w:sz w:val="24"/>
        </w:rPr>
        <w:t xml:space="preserve"> The state’s form orders include a provision that </w:t>
      </w:r>
      <w:r w:rsidR="00F0731B">
        <w:rPr>
          <w:rFonts w:asciiTheme="majorHAnsi" w:hAnsiTheme="majorHAnsi"/>
          <w:sz w:val="24"/>
        </w:rPr>
        <w:t>prohibit</w:t>
      </w:r>
      <w:r w:rsidR="00482E79">
        <w:rPr>
          <w:rFonts w:asciiTheme="majorHAnsi" w:hAnsiTheme="majorHAnsi"/>
          <w:sz w:val="24"/>
        </w:rPr>
        <w:t xml:space="preserve"> the respondent from a specific distance surrounding the petitioner’s </w:t>
      </w:r>
      <w:r w:rsidR="00F0731B">
        <w:rPr>
          <w:rFonts w:asciiTheme="majorHAnsi" w:hAnsiTheme="majorHAnsi"/>
          <w:sz w:val="24"/>
        </w:rPr>
        <w:t>home</w:t>
      </w:r>
      <w:r w:rsidR="00482E79">
        <w:rPr>
          <w:rFonts w:asciiTheme="majorHAnsi" w:hAnsiTheme="majorHAnsi"/>
          <w:sz w:val="24"/>
        </w:rPr>
        <w:t xml:space="preserve"> and </w:t>
      </w:r>
      <w:r w:rsidR="00F0731B">
        <w:rPr>
          <w:rFonts w:asciiTheme="majorHAnsi" w:hAnsiTheme="majorHAnsi"/>
          <w:sz w:val="24"/>
        </w:rPr>
        <w:t>job site</w:t>
      </w:r>
      <w:r w:rsidR="00482E79">
        <w:rPr>
          <w:rFonts w:asciiTheme="majorHAnsi" w:hAnsiTheme="majorHAnsi"/>
          <w:sz w:val="24"/>
        </w:rPr>
        <w:t>.</w:t>
      </w:r>
      <w:r w:rsidR="0082745F" w:rsidRPr="00C43973">
        <w:rPr>
          <w:rFonts w:asciiTheme="majorHAnsi" w:hAnsiTheme="majorHAnsi"/>
          <w:sz w:val="24"/>
        </w:rPr>
        <w:t xml:space="preserve"> </w:t>
      </w:r>
    </w:p>
    <w:p w:rsidR="0082745F" w:rsidRPr="00C43973" w:rsidRDefault="0082745F" w:rsidP="009C02D7">
      <w:pPr>
        <w:spacing w:after="0" w:line="240" w:lineRule="auto"/>
        <w:rPr>
          <w:rFonts w:asciiTheme="majorHAnsi" w:hAnsiTheme="majorHAnsi"/>
          <w:b/>
          <w:sz w:val="24"/>
        </w:rPr>
      </w:pPr>
    </w:p>
    <w:p w:rsidR="0082745F" w:rsidRPr="001F654E" w:rsidRDefault="0082745F" w:rsidP="001F654E">
      <w:pPr>
        <w:pStyle w:val="ListParagraph"/>
        <w:numPr>
          <w:ilvl w:val="0"/>
          <w:numId w:val="30"/>
        </w:numPr>
        <w:spacing w:after="0" w:line="240" w:lineRule="auto"/>
        <w:ind w:left="720" w:hanging="450"/>
        <w:rPr>
          <w:rFonts w:asciiTheme="majorHAnsi" w:hAnsiTheme="majorHAnsi"/>
          <w:b/>
          <w:sz w:val="24"/>
        </w:rPr>
      </w:pPr>
      <w:r w:rsidRPr="001F654E">
        <w:rPr>
          <w:rFonts w:asciiTheme="majorHAnsi" w:hAnsiTheme="majorHAnsi"/>
          <w:b/>
          <w:sz w:val="24"/>
        </w:rPr>
        <w:t>On Behalf of (OBO) Minor Child(</w:t>
      </w:r>
      <w:proofErr w:type="spellStart"/>
      <w:r w:rsidRPr="001F654E">
        <w:rPr>
          <w:rFonts w:asciiTheme="majorHAnsi" w:hAnsiTheme="majorHAnsi"/>
          <w:b/>
          <w:sz w:val="24"/>
        </w:rPr>
        <w:t>ren</w:t>
      </w:r>
      <w:proofErr w:type="spellEnd"/>
      <w:r w:rsidRPr="001F654E">
        <w:rPr>
          <w:rFonts w:asciiTheme="majorHAnsi" w:hAnsiTheme="majorHAnsi"/>
          <w:b/>
          <w:sz w:val="24"/>
        </w:rPr>
        <w:t>)</w:t>
      </w:r>
      <w:bookmarkStart w:id="146" w:name="XIIIF"/>
      <w:bookmarkEnd w:id="146"/>
    </w:p>
    <w:p w:rsidR="0082745F" w:rsidRPr="00C43973" w:rsidRDefault="0082745F" w:rsidP="0082745F">
      <w:pPr>
        <w:autoSpaceDE w:val="0"/>
        <w:autoSpaceDN w:val="0"/>
        <w:adjustRightInd w:val="0"/>
        <w:spacing w:after="0" w:line="240" w:lineRule="auto"/>
        <w:rPr>
          <w:rFonts w:asciiTheme="majorHAnsi" w:hAnsiTheme="majorHAnsi" w:cs="TimesNewRomanPSMT-Identity-H"/>
          <w:sz w:val="12"/>
          <w:szCs w:val="24"/>
        </w:rPr>
      </w:pPr>
    </w:p>
    <w:p w:rsidR="0082745F" w:rsidRDefault="0082745F" w:rsidP="0082745F">
      <w:pPr>
        <w:autoSpaceDE w:val="0"/>
        <w:autoSpaceDN w:val="0"/>
        <w:adjustRightInd w:val="0"/>
        <w:spacing w:after="0" w:line="240" w:lineRule="auto"/>
        <w:rPr>
          <w:rFonts w:asciiTheme="majorHAnsi" w:hAnsiTheme="majorHAnsi" w:cs="TimesNewRomanPSMT-Identity-H"/>
          <w:sz w:val="24"/>
          <w:szCs w:val="24"/>
        </w:rPr>
      </w:pPr>
      <w:r w:rsidRPr="00C43973">
        <w:rPr>
          <w:rFonts w:asciiTheme="majorHAnsi" w:hAnsiTheme="majorHAnsi" w:cs="TimesNewRomanPSMT-Identity-H"/>
          <w:sz w:val="24"/>
          <w:szCs w:val="24"/>
        </w:rPr>
        <w:t>The parent, guardian, or stepparent of a minor who is a victim of harassment may seek a Harassment Restraining Order from the district court on behalf of the minor.</w:t>
      </w:r>
    </w:p>
    <w:p w:rsidR="00965D0F" w:rsidRPr="00C43973" w:rsidRDefault="00965D0F" w:rsidP="0082745F">
      <w:pPr>
        <w:autoSpaceDE w:val="0"/>
        <w:autoSpaceDN w:val="0"/>
        <w:adjustRightInd w:val="0"/>
        <w:spacing w:after="0" w:line="240" w:lineRule="auto"/>
        <w:rPr>
          <w:rFonts w:asciiTheme="majorHAnsi" w:eastAsia="Times New Roman" w:hAnsiTheme="majorHAnsi" w:cs="Times New Roman"/>
          <w:sz w:val="24"/>
          <w:szCs w:val="24"/>
        </w:rPr>
      </w:pPr>
    </w:p>
    <w:p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Hearings</w:t>
      </w:r>
      <w:bookmarkStart w:id="147" w:name="XIV"/>
      <w:bookmarkEnd w:id="147"/>
    </w:p>
    <w:p w:rsidR="0082745F" w:rsidRPr="001F654E" w:rsidRDefault="0082745F" w:rsidP="001F654E">
      <w:pPr>
        <w:spacing w:after="0" w:line="240" w:lineRule="auto"/>
        <w:rPr>
          <w:rFonts w:asciiTheme="majorHAnsi" w:hAnsiTheme="majorHAnsi"/>
          <w:sz w:val="12"/>
        </w:rPr>
      </w:pPr>
    </w:p>
    <w:p w:rsidR="001F654E" w:rsidRPr="001F654E" w:rsidRDefault="0082745F" w:rsidP="001F654E">
      <w:pPr>
        <w:pStyle w:val="Heading2"/>
        <w:numPr>
          <w:ilvl w:val="1"/>
          <w:numId w:val="36"/>
        </w:numPr>
        <w:spacing w:after="0" w:line="240" w:lineRule="auto"/>
        <w:rPr>
          <w:rFonts w:asciiTheme="majorHAnsi" w:eastAsia="Times New Roman" w:hAnsiTheme="majorHAnsi" w:cs="Times New Roman"/>
          <w:bCs/>
        </w:rPr>
      </w:pPr>
      <w:r w:rsidRPr="001F654E">
        <w:rPr>
          <w:rFonts w:asciiTheme="majorHAnsi" w:eastAsia="Times New Roman" w:hAnsiTheme="majorHAnsi" w:cs="Times New Roman"/>
          <w:bCs/>
        </w:rPr>
        <w:t>Participants and Their Role</w:t>
      </w:r>
      <w:r w:rsidR="001F654E" w:rsidRPr="001F654E">
        <w:rPr>
          <w:rFonts w:asciiTheme="majorHAnsi" w:eastAsia="Times New Roman" w:hAnsiTheme="majorHAnsi" w:cs="Times New Roman"/>
          <w:bCs/>
        </w:rPr>
        <w:t>s</w:t>
      </w:r>
      <w:bookmarkStart w:id="148" w:name="XIVA"/>
      <w:bookmarkEnd w:id="148"/>
    </w:p>
    <w:p w:rsidR="001F654E" w:rsidRPr="001F654E" w:rsidRDefault="001F654E" w:rsidP="001F654E">
      <w:pPr>
        <w:spacing w:after="0" w:line="240" w:lineRule="auto"/>
        <w:rPr>
          <w:rFonts w:asciiTheme="majorHAnsi" w:hAnsiTheme="majorHAnsi"/>
          <w:sz w:val="12"/>
        </w:rPr>
      </w:pPr>
    </w:p>
    <w:p w:rsidR="001F654E"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District Court Clerk</w:t>
      </w:r>
    </w:p>
    <w:p w:rsidR="001F654E" w:rsidRPr="001F654E" w:rsidRDefault="001F654E" w:rsidP="001F654E">
      <w:pPr>
        <w:pStyle w:val="ListParagraph"/>
        <w:spacing w:after="0" w:line="240" w:lineRule="auto"/>
        <w:ind w:left="1080"/>
        <w:contextualSpacing w:val="0"/>
        <w:rPr>
          <w:rFonts w:asciiTheme="majorHAnsi" w:hAnsiTheme="majorHAnsi"/>
          <w:b/>
          <w:sz w:val="12"/>
        </w:rPr>
      </w:pPr>
    </w:p>
    <w:p w:rsidR="001F654E" w:rsidRPr="00D9477C" w:rsidRDefault="00340618" w:rsidP="001F654E">
      <w:pPr>
        <w:spacing w:after="0" w:line="240" w:lineRule="auto"/>
        <w:rPr>
          <w:rFonts w:asciiTheme="majorHAnsi" w:hAnsiTheme="majorHAnsi"/>
          <w:sz w:val="24"/>
        </w:rPr>
      </w:pPr>
      <w:hyperlink w:anchor="VIIIA1" w:history="1">
        <w:r w:rsidR="00D9477C">
          <w:rPr>
            <w:rStyle w:val="Hyperlink"/>
            <w:rFonts w:asciiTheme="majorHAnsi" w:hAnsiTheme="majorHAnsi"/>
            <w:sz w:val="24"/>
          </w:rPr>
          <w:t>See section VIIIA1.</w:t>
        </w:r>
      </w:hyperlink>
    </w:p>
    <w:p w:rsidR="001F654E" w:rsidRPr="001F654E" w:rsidRDefault="001F654E" w:rsidP="001F654E">
      <w:pPr>
        <w:spacing w:after="0" w:line="240" w:lineRule="auto"/>
        <w:rPr>
          <w:rFonts w:asciiTheme="majorHAnsi" w:hAnsiTheme="majorHAnsi"/>
          <w:b/>
          <w:sz w:val="24"/>
        </w:rPr>
      </w:pPr>
    </w:p>
    <w:p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Interpreters</w:t>
      </w:r>
    </w:p>
    <w:p w:rsidR="00D9477C" w:rsidRPr="00D9477C" w:rsidRDefault="00D9477C" w:rsidP="00D9477C">
      <w:pPr>
        <w:spacing w:after="0" w:line="240" w:lineRule="auto"/>
        <w:rPr>
          <w:rFonts w:asciiTheme="majorHAnsi" w:hAnsiTheme="majorHAnsi"/>
          <w:b/>
          <w:sz w:val="12"/>
        </w:rPr>
      </w:pPr>
    </w:p>
    <w:p w:rsidR="00C041CB" w:rsidRDefault="00340618" w:rsidP="001F654E">
      <w:pPr>
        <w:spacing w:after="0" w:line="240" w:lineRule="auto"/>
        <w:rPr>
          <w:rFonts w:asciiTheme="majorHAnsi" w:hAnsiTheme="majorHAnsi"/>
          <w:sz w:val="24"/>
        </w:rPr>
      </w:pPr>
      <w:hyperlink w:anchor="VIIIA3" w:history="1">
        <w:r w:rsidR="00D9477C">
          <w:rPr>
            <w:rStyle w:val="Hyperlink"/>
            <w:rFonts w:asciiTheme="majorHAnsi" w:hAnsiTheme="majorHAnsi"/>
            <w:sz w:val="24"/>
          </w:rPr>
          <w:t>See section VIIIA3.</w:t>
        </w:r>
      </w:hyperlink>
    </w:p>
    <w:p w:rsidR="001F654E" w:rsidRPr="001F654E" w:rsidRDefault="001F654E" w:rsidP="001F654E">
      <w:pPr>
        <w:spacing w:after="0" w:line="240" w:lineRule="auto"/>
        <w:rPr>
          <w:rFonts w:asciiTheme="majorHAnsi" w:hAnsiTheme="majorHAnsi"/>
          <w:b/>
          <w:sz w:val="24"/>
        </w:rPr>
      </w:pPr>
    </w:p>
    <w:p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Deputies</w:t>
      </w:r>
    </w:p>
    <w:p w:rsidR="00D9477C" w:rsidRPr="00D9477C" w:rsidRDefault="00D9477C" w:rsidP="00D9477C">
      <w:pPr>
        <w:spacing w:after="0" w:line="240" w:lineRule="auto"/>
        <w:rPr>
          <w:rFonts w:asciiTheme="majorHAnsi" w:hAnsiTheme="majorHAnsi"/>
          <w:sz w:val="12"/>
        </w:rPr>
      </w:pPr>
    </w:p>
    <w:p w:rsidR="001F654E" w:rsidRPr="00D9477C" w:rsidRDefault="00340618" w:rsidP="00D9477C">
      <w:pPr>
        <w:spacing w:after="0" w:line="240" w:lineRule="auto"/>
        <w:rPr>
          <w:rFonts w:asciiTheme="majorHAnsi" w:hAnsiTheme="majorHAnsi"/>
          <w:sz w:val="24"/>
        </w:rPr>
      </w:pPr>
      <w:hyperlink w:anchor="VIIIA4" w:history="1">
        <w:r w:rsidR="00D9477C">
          <w:rPr>
            <w:rStyle w:val="Hyperlink"/>
            <w:rFonts w:asciiTheme="majorHAnsi" w:hAnsiTheme="majorHAnsi"/>
            <w:sz w:val="24"/>
          </w:rPr>
          <w:t>See section VIIIA4.</w:t>
        </w:r>
      </w:hyperlink>
    </w:p>
    <w:p w:rsidR="0082745F" w:rsidRPr="001F654E" w:rsidRDefault="0082745F" w:rsidP="001F654E">
      <w:pPr>
        <w:spacing w:after="0" w:line="240" w:lineRule="auto"/>
        <w:rPr>
          <w:rFonts w:asciiTheme="majorHAnsi" w:hAnsiTheme="majorHAnsi"/>
          <w:b/>
          <w:bCs/>
          <w:sz w:val="24"/>
          <w:szCs w:val="24"/>
        </w:rPr>
      </w:pPr>
    </w:p>
    <w:p w:rsidR="00BF7570" w:rsidRPr="001F654E" w:rsidRDefault="0082745F" w:rsidP="001F654E">
      <w:pPr>
        <w:pStyle w:val="ListParagraph"/>
        <w:numPr>
          <w:ilvl w:val="1"/>
          <w:numId w:val="71"/>
        </w:numPr>
        <w:spacing w:after="0" w:line="240" w:lineRule="auto"/>
        <w:contextualSpacing w:val="0"/>
        <w:rPr>
          <w:rFonts w:asciiTheme="majorHAnsi" w:hAnsiTheme="majorHAnsi"/>
          <w:b/>
          <w:bCs/>
          <w:sz w:val="24"/>
          <w:szCs w:val="24"/>
        </w:rPr>
      </w:pPr>
      <w:r w:rsidRPr="001F654E">
        <w:rPr>
          <w:rFonts w:asciiTheme="majorHAnsi" w:hAnsiTheme="majorHAnsi"/>
          <w:b/>
          <w:bCs/>
          <w:sz w:val="24"/>
          <w:szCs w:val="24"/>
        </w:rPr>
        <w:t>Procedures</w:t>
      </w:r>
      <w:bookmarkStart w:id="149" w:name="XIVB"/>
      <w:bookmarkEnd w:id="149"/>
    </w:p>
    <w:p w:rsidR="0082745F" w:rsidRPr="00BF7570" w:rsidRDefault="0082745F" w:rsidP="0082745F">
      <w:pPr>
        <w:pStyle w:val="ListParagraph"/>
        <w:spacing w:after="0" w:line="240" w:lineRule="auto"/>
        <w:rPr>
          <w:rFonts w:asciiTheme="majorHAnsi" w:hAnsiTheme="majorHAnsi"/>
          <w:b/>
          <w:bCs/>
          <w:sz w:val="12"/>
          <w:szCs w:val="24"/>
        </w:rPr>
      </w:pPr>
    </w:p>
    <w:p w:rsidR="00D96944" w:rsidRDefault="0082745F">
      <w:pPr>
        <w:pStyle w:val="ListParagraph"/>
        <w:numPr>
          <w:ilvl w:val="6"/>
          <w:numId w:val="68"/>
        </w:numPr>
        <w:spacing w:after="0" w:line="240" w:lineRule="auto"/>
        <w:ind w:left="1260" w:hanging="540"/>
        <w:rPr>
          <w:rFonts w:asciiTheme="majorHAnsi" w:hAnsiTheme="majorHAnsi"/>
          <w:b/>
          <w:bCs/>
          <w:sz w:val="24"/>
          <w:szCs w:val="24"/>
        </w:rPr>
      </w:pPr>
      <w:r w:rsidRPr="00BF7570">
        <w:rPr>
          <w:rFonts w:asciiTheme="majorHAnsi" w:hAnsiTheme="majorHAnsi"/>
          <w:b/>
          <w:bCs/>
          <w:sz w:val="24"/>
          <w:szCs w:val="24"/>
        </w:rPr>
        <w:t>Mentally Ill Parties</w:t>
      </w:r>
      <w:bookmarkStart w:id="150" w:name="XIVB1"/>
      <w:bookmarkEnd w:id="150"/>
    </w:p>
    <w:p w:rsidR="0082745F" w:rsidRPr="00BF7570" w:rsidRDefault="0082745F" w:rsidP="0082745F">
      <w:pPr>
        <w:pStyle w:val="ListParagraph"/>
        <w:spacing w:after="0" w:line="240" w:lineRule="auto"/>
        <w:ind w:left="1440"/>
        <w:rPr>
          <w:rFonts w:asciiTheme="majorHAnsi" w:hAnsiTheme="majorHAnsi"/>
          <w:b/>
          <w:bCs/>
          <w:sz w:val="12"/>
          <w:szCs w:val="24"/>
        </w:rPr>
      </w:pPr>
    </w:p>
    <w:p w:rsidR="00D9477C" w:rsidRDefault="00340618" w:rsidP="0082745F">
      <w:pPr>
        <w:pStyle w:val="Level1"/>
        <w:ind w:left="0"/>
        <w:jc w:val="left"/>
        <w:rPr>
          <w:rFonts w:asciiTheme="majorHAnsi" w:hAnsiTheme="majorHAnsi"/>
        </w:rPr>
      </w:pPr>
      <w:hyperlink w:anchor="VIIB1" w:history="1">
        <w:r w:rsidR="00D9477C" w:rsidRPr="00D9477C">
          <w:rPr>
            <w:rStyle w:val="Hyperlink"/>
            <w:rFonts w:asciiTheme="majorHAnsi" w:hAnsiTheme="majorHAnsi"/>
          </w:rPr>
          <w:t>See section VIIB1.</w:t>
        </w:r>
      </w:hyperlink>
    </w:p>
    <w:p w:rsidR="0082745F" w:rsidRPr="00BF7570" w:rsidRDefault="0082745F" w:rsidP="0082745F">
      <w:pPr>
        <w:pStyle w:val="Level1"/>
        <w:ind w:left="0"/>
        <w:jc w:val="left"/>
        <w:rPr>
          <w:rFonts w:asciiTheme="majorHAnsi" w:hAnsiTheme="majorHAnsi"/>
        </w:rPr>
      </w:pPr>
    </w:p>
    <w:p w:rsidR="00D96944" w:rsidRDefault="0082745F">
      <w:pPr>
        <w:pStyle w:val="Level1"/>
        <w:numPr>
          <w:ilvl w:val="6"/>
          <w:numId w:val="68"/>
        </w:numPr>
        <w:ind w:left="1260" w:hanging="540"/>
        <w:jc w:val="left"/>
        <w:rPr>
          <w:rFonts w:asciiTheme="majorHAnsi" w:hAnsiTheme="majorHAnsi"/>
          <w:b/>
          <w:bCs/>
        </w:rPr>
      </w:pPr>
      <w:r w:rsidRPr="00BF7570">
        <w:rPr>
          <w:rFonts w:asciiTheme="majorHAnsi" w:hAnsiTheme="majorHAnsi"/>
          <w:b/>
          <w:bCs/>
        </w:rPr>
        <w:t>Incompetent Parties</w:t>
      </w:r>
      <w:bookmarkStart w:id="151" w:name="XIVB2"/>
      <w:bookmarkEnd w:id="151"/>
    </w:p>
    <w:p w:rsidR="0082745F" w:rsidRPr="00BF7570" w:rsidRDefault="0082745F" w:rsidP="0082745F">
      <w:pPr>
        <w:pStyle w:val="Level1"/>
        <w:ind w:left="0"/>
        <w:jc w:val="left"/>
        <w:rPr>
          <w:rFonts w:asciiTheme="majorHAnsi" w:hAnsiTheme="majorHAnsi"/>
          <w:sz w:val="12"/>
        </w:rPr>
      </w:pPr>
    </w:p>
    <w:p w:rsidR="00D9477C" w:rsidRDefault="00340618" w:rsidP="00D9477C">
      <w:pPr>
        <w:pStyle w:val="Level1"/>
        <w:ind w:left="0"/>
        <w:jc w:val="left"/>
        <w:rPr>
          <w:rFonts w:asciiTheme="majorHAnsi" w:hAnsiTheme="majorHAnsi"/>
        </w:rPr>
      </w:pPr>
      <w:hyperlink w:anchor="VIIB2" w:history="1">
        <w:r w:rsidR="00D9477C">
          <w:rPr>
            <w:rStyle w:val="Hyperlink"/>
            <w:rFonts w:asciiTheme="majorHAnsi" w:hAnsiTheme="majorHAnsi"/>
          </w:rPr>
          <w:t>See section VIIB2.</w:t>
        </w:r>
      </w:hyperlink>
    </w:p>
    <w:p w:rsidR="0082745F" w:rsidRPr="00BF7570" w:rsidRDefault="0082745F" w:rsidP="0082745F">
      <w:pPr>
        <w:pStyle w:val="Level1"/>
        <w:ind w:left="0"/>
        <w:jc w:val="left"/>
        <w:rPr>
          <w:rFonts w:asciiTheme="majorHAnsi" w:hAnsiTheme="majorHAnsi"/>
        </w:rPr>
      </w:pPr>
    </w:p>
    <w:p w:rsidR="0082745F" w:rsidRPr="00BF7570" w:rsidRDefault="0082745F" w:rsidP="00AE7893">
      <w:pPr>
        <w:pStyle w:val="ListParagraph"/>
        <w:numPr>
          <w:ilvl w:val="2"/>
          <w:numId w:val="68"/>
        </w:numPr>
        <w:spacing w:after="0" w:line="240" w:lineRule="auto"/>
        <w:rPr>
          <w:rFonts w:asciiTheme="majorHAnsi" w:hAnsiTheme="majorHAnsi"/>
          <w:b/>
          <w:bCs/>
          <w:sz w:val="24"/>
          <w:szCs w:val="24"/>
        </w:rPr>
      </w:pPr>
      <w:r w:rsidRPr="00BF7570">
        <w:rPr>
          <w:rFonts w:asciiTheme="majorHAnsi" w:hAnsiTheme="majorHAnsi"/>
          <w:b/>
          <w:bCs/>
          <w:sz w:val="24"/>
          <w:szCs w:val="24"/>
        </w:rPr>
        <w:t>Administrative Continuances</w:t>
      </w:r>
      <w:bookmarkStart w:id="152" w:name="XIVB3"/>
      <w:bookmarkEnd w:id="152"/>
    </w:p>
    <w:p w:rsidR="0082745F" w:rsidRPr="00BF7570" w:rsidRDefault="0082745F" w:rsidP="0082745F">
      <w:pPr>
        <w:pStyle w:val="ListParagraph"/>
        <w:spacing w:after="0" w:line="240" w:lineRule="auto"/>
        <w:ind w:left="1080"/>
        <w:rPr>
          <w:rFonts w:asciiTheme="majorHAnsi" w:hAnsiTheme="majorHAnsi"/>
          <w:b/>
          <w:bCs/>
          <w:sz w:val="12"/>
          <w:szCs w:val="24"/>
        </w:rPr>
      </w:pPr>
    </w:p>
    <w:p w:rsidR="00D9477C" w:rsidRDefault="00340618" w:rsidP="00D9477C">
      <w:pPr>
        <w:pStyle w:val="Level1"/>
        <w:ind w:left="0"/>
        <w:jc w:val="left"/>
        <w:rPr>
          <w:rFonts w:asciiTheme="majorHAnsi" w:hAnsiTheme="majorHAnsi"/>
        </w:rPr>
      </w:pPr>
      <w:hyperlink w:anchor="VIIIB4" w:history="1">
        <w:r w:rsidR="00D9477C">
          <w:rPr>
            <w:rStyle w:val="Hyperlink"/>
            <w:rFonts w:asciiTheme="majorHAnsi" w:hAnsiTheme="majorHAnsi"/>
          </w:rPr>
          <w:t>See section VIIB4.</w:t>
        </w:r>
      </w:hyperlink>
    </w:p>
    <w:p w:rsidR="0082745F" w:rsidRPr="00452F85" w:rsidRDefault="0082745F" w:rsidP="0082745F">
      <w:pPr>
        <w:pStyle w:val="Level1"/>
        <w:ind w:left="0"/>
        <w:jc w:val="left"/>
        <w:rPr>
          <w:rFonts w:asciiTheme="minorHAnsi" w:hAnsiTheme="minorHAnsi"/>
        </w:rPr>
      </w:pPr>
    </w:p>
    <w:p w:rsidR="0082745F" w:rsidRPr="00BF7570" w:rsidRDefault="0082745F" w:rsidP="00AE7893">
      <w:pPr>
        <w:pStyle w:val="Level1"/>
        <w:numPr>
          <w:ilvl w:val="1"/>
          <w:numId w:val="37"/>
        </w:numPr>
        <w:jc w:val="left"/>
        <w:rPr>
          <w:rFonts w:asciiTheme="majorHAnsi" w:hAnsiTheme="majorHAnsi"/>
          <w:b/>
          <w:bCs/>
        </w:rPr>
      </w:pPr>
      <w:r w:rsidRPr="00BF7570">
        <w:rPr>
          <w:rFonts w:asciiTheme="majorHAnsi" w:hAnsiTheme="majorHAnsi"/>
          <w:b/>
          <w:bCs/>
        </w:rPr>
        <w:t>Initial Hearings</w:t>
      </w:r>
      <w:bookmarkStart w:id="153" w:name="XIVC"/>
      <w:bookmarkEnd w:id="153"/>
    </w:p>
    <w:p w:rsidR="0082745F" w:rsidRPr="00D9477C" w:rsidRDefault="0082745F" w:rsidP="0082745F">
      <w:pPr>
        <w:pStyle w:val="ListParagraph"/>
        <w:spacing w:after="0" w:line="240" w:lineRule="auto"/>
        <w:ind w:left="1080"/>
        <w:contextualSpacing w:val="0"/>
        <w:rPr>
          <w:rFonts w:asciiTheme="majorHAnsi" w:eastAsia="Times New Roman" w:hAnsiTheme="majorHAnsi" w:cs="Times New Roman"/>
          <w:b/>
          <w:bCs/>
          <w:sz w:val="12"/>
          <w:szCs w:val="24"/>
        </w:rPr>
      </w:pPr>
    </w:p>
    <w:p w:rsidR="0082745F" w:rsidRPr="00BF7570" w:rsidRDefault="0082745F" w:rsidP="00AE7893">
      <w:pPr>
        <w:pStyle w:val="ListParagraph"/>
        <w:numPr>
          <w:ilvl w:val="0"/>
          <w:numId w:val="72"/>
        </w:numPr>
        <w:spacing w:after="0" w:line="240" w:lineRule="auto"/>
        <w:rPr>
          <w:rFonts w:asciiTheme="majorHAnsi" w:hAnsiTheme="majorHAnsi"/>
          <w:b/>
          <w:bCs/>
          <w:sz w:val="24"/>
          <w:szCs w:val="24"/>
        </w:rPr>
      </w:pPr>
      <w:r w:rsidRPr="00BF7570">
        <w:rPr>
          <w:rFonts w:asciiTheme="majorHAnsi" w:hAnsiTheme="majorHAnsi"/>
          <w:b/>
          <w:bCs/>
          <w:sz w:val="24"/>
          <w:szCs w:val="24"/>
        </w:rPr>
        <w:t xml:space="preserve">Parties' Appearances </w:t>
      </w:r>
    </w:p>
    <w:p w:rsidR="0082745F" w:rsidRPr="00BF7570" w:rsidRDefault="0082745F" w:rsidP="0082745F">
      <w:pPr>
        <w:spacing w:after="0" w:line="240" w:lineRule="auto"/>
        <w:contextualSpacing/>
        <w:rPr>
          <w:rFonts w:asciiTheme="majorHAnsi" w:hAnsiTheme="majorHAnsi"/>
          <w:bCs/>
          <w:sz w:val="12"/>
          <w:szCs w:val="24"/>
        </w:rPr>
      </w:pPr>
    </w:p>
    <w:p w:rsidR="0082745F" w:rsidRDefault="0082745F" w:rsidP="00BF7570">
      <w:pPr>
        <w:pStyle w:val="ListParagraph"/>
        <w:numPr>
          <w:ilvl w:val="7"/>
          <w:numId w:val="33"/>
        </w:numPr>
        <w:spacing w:after="0" w:line="240" w:lineRule="auto"/>
        <w:ind w:left="1620" w:hanging="540"/>
        <w:rPr>
          <w:rFonts w:asciiTheme="majorHAnsi" w:hAnsiTheme="majorHAnsi"/>
          <w:b/>
          <w:bCs/>
          <w:sz w:val="24"/>
          <w:szCs w:val="24"/>
        </w:rPr>
      </w:pPr>
      <w:r w:rsidRPr="00BF7570">
        <w:rPr>
          <w:rFonts w:asciiTheme="majorHAnsi" w:hAnsiTheme="majorHAnsi"/>
          <w:b/>
          <w:bCs/>
          <w:sz w:val="24"/>
          <w:szCs w:val="24"/>
        </w:rPr>
        <w:t>Both Parties Appear</w:t>
      </w:r>
      <w:bookmarkStart w:id="154" w:name="XIVC2a"/>
      <w:bookmarkEnd w:id="154"/>
    </w:p>
    <w:p w:rsidR="00555903" w:rsidRPr="00BF7570" w:rsidRDefault="00555903" w:rsidP="00555903">
      <w:pPr>
        <w:pStyle w:val="BodyText"/>
        <w:spacing w:after="0" w:line="240" w:lineRule="auto"/>
        <w:contextualSpacing w:val="0"/>
        <w:rPr>
          <w:rFonts w:asciiTheme="majorHAnsi" w:hAnsiTheme="majorHAnsi"/>
          <w:sz w:val="12"/>
        </w:rPr>
      </w:pPr>
    </w:p>
    <w:p w:rsidR="00EB5DC7" w:rsidRPr="00D9477C" w:rsidRDefault="00E01E20" w:rsidP="00062CF8">
      <w:pPr>
        <w:spacing w:after="0" w:line="240" w:lineRule="auto"/>
        <w:rPr>
          <w:rFonts w:asciiTheme="majorHAnsi" w:hAnsiTheme="majorHAnsi"/>
          <w:sz w:val="24"/>
        </w:rPr>
      </w:pPr>
      <w:r>
        <w:rPr>
          <w:rFonts w:asciiTheme="majorHAnsi" w:hAnsiTheme="majorHAnsi"/>
          <w:sz w:val="24"/>
        </w:rPr>
        <w:t>C</w:t>
      </w:r>
      <w:r w:rsidR="00555903" w:rsidRPr="00D9477C">
        <w:rPr>
          <w:rFonts w:asciiTheme="majorHAnsi" w:hAnsiTheme="majorHAnsi"/>
          <w:sz w:val="24"/>
        </w:rPr>
        <w:t>ases set for an initial hearing on the Harassment calendar</w:t>
      </w:r>
      <w:r w:rsidR="00062CF8" w:rsidRPr="00D9477C">
        <w:rPr>
          <w:rFonts w:asciiTheme="majorHAnsi" w:hAnsiTheme="majorHAnsi"/>
          <w:sz w:val="24"/>
        </w:rPr>
        <w:t>s</w:t>
      </w:r>
      <w:r w:rsidR="00555903" w:rsidRPr="00D9477C">
        <w:rPr>
          <w:rFonts w:asciiTheme="majorHAnsi" w:hAnsiTheme="majorHAnsi"/>
          <w:sz w:val="24"/>
        </w:rPr>
        <w:t xml:space="preserve"> will be offered mediation by trained volunteer attorneys from Lindquist and </w:t>
      </w:r>
      <w:proofErr w:type="spellStart"/>
      <w:r w:rsidR="00555903" w:rsidRPr="00D9477C">
        <w:rPr>
          <w:rFonts w:asciiTheme="majorHAnsi" w:hAnsiTheme="majorHAnsi"/>
          <w:sz w:val="24"/>
        </w:rPr>
        <w:t>Vennum</w:t>
      </w:r>
      <w:proofErr w:type="spellEnd"/>
      <w:r w:rsidR="00555903" w:rsidRPr="00D9477C">
        <w:rPr>
          <w:rFonts w:asciiTheme="majorHAnsi" w:hAnsiTheme="majorHAnsi"/>
          <w:sz w:val="24"/>
        </w:rPr>
        <w:t>.</w:t>
      </w:r>
      <w:r w:rsidR="00EB5DC7" w:rsidRPr="00D9477C">
        <w:rPr>
          <w:rFonts w:asciiTheme="majorHAnsi" w:hAnsiTheme="majorHAnsi"/>
          <w:sz w:val="24"/>
        </w:rPr>
        <w:t xml:space="preserve"> Mediation is not offered in cases that alleged a physical or sexual assault. Cases involving domestic violence can mediate upon agreement of both parties</w:t>
      </w:r>
      <w:r w:rsidR="00CC7729" w:rsidRPr="00D9477C">
        <w:rPr>
          <w:rFonts w:asciiTheme="majorHAnsi" w:hAnsiTheme="majorHAnsi"/>
          <w:sz w:val="24"/>
        </w:rPr>
        <w:t xml:space="preserve"> but may not be required.</w:t>
      </w:r>
    </w:p>
    <w:p w:rsidR="00CC7729" w:rsidRPr="00D9477C" w:rsidRDefault="00CC7729" w:rsidP="00062CF8">
      <w:pPr>
        <w:spacing w:after="0" w:line="240" w:lineRule="auto"/>
        <w:rPr>
          <w:rFonts w:asciiTheme="majorHAnsi" w:hAnsiTheme="majorHAnsi"/>
          <w:sz w:val="24"/>
        </w:rPr>
      </w:pPr>
    </w:p>
    <w:p w:rsidR="0082745F" w:rsidRPr="00817BE6" w:rsidRDefault="00062CF8" w:rsidP="0082745F">
      <w:pPr>
        <w:spacing w:after="0" w:line="240" w:lineRule="auto"/>
        <w:rPr>
          <w:rFonts w:asciiTheme="majorHAnsi" w:hAnsiTheme="majorHAnsi"/>
          <w:bCs/>
          <w:sz w:val="24"/>
          <w:szCs w:val="24"/>
        </w:rPr>
      </w:pPr>
      <w:r w:rsidRPr="00817BE6">
        <w:rPr>
          <w:rFonts w:asciiTheme="majorHAnsi" w:hAnsiTheme="majorHAnsi"/>
          <w:sz w:val="24"/>
        </w:rPr>
        <w:t>Mediation is not available for cases scheduled on judicial officer’s blocked calendars.</w:t>
      </w:r>
      <w:r w:rsidR="00817BE6" w:rsidRPr="00817BE6">
        <w:rPr>
          <w:rFonts w:asciiTheme="majorHAnsi" w:hAnsiTheme="majorHAnsi"/>
          <w:sz w:val="24"/>
        </w:rPr>
        <w:t xml:space="preserve"> </w:t>
      </w:r>
      <w:r w:rsidR="00555903" w:rsidRPr="00817BE6">
        <w:rPr>
          <w:rFonts w:asciiTheme="majorHAnsi" w:hAnsiTheme="majorHAnsi"/>
          <w:sz w:val="24"/>
        </w:rPr>
        <w:t>If mediation is successful, the agreement is read into the record and the clerk will draft the order.</w:t>
      </w:r>
      <w:r w:rsidR="00817BE6" w:rsidRPr="00817BE6">
        <w:rPr>
          <w:rFonts w:asciiTheme="majorHAnsi" w:hAnsiTheme="majorHAnsi"/>
          <w:sz w:val="24"/>
        </w:rPr>
        <w:t xml:space="preserve"> </w:t>
      </w:r>
      <w:r w:rsidRPr="00817BE6">
        <w:rPr>
          <w:rFonts w:asciiTheme="majorHAnsi" w:hAnsiTheme="majorHAnsi"/>
          <w:bCs/>
          <w:sz w:val="24"/>
          <w:szCs w:val="24"/>
        </w:rPr>
        <w:t>If mediation is not successful,</w:t>
      </w:r>
      <w:r w:rsidR="0082745F" w:rsidRPr="00817BE6">
        <w:rPr>
          <w:rFonts w:asciiTheme="majorHAnsi" w:hAnsiTheme="majorHAnsi"/>
          <w:bCs/>
          <w:sz w:val="24"/>
          <w:szCs w:val="24"/>
        </w:rPr>
        <w:t xml:space="preserve"> the recommended procedure is to explain to th</w:t>
      </w:r>
      <w:r w:rsidRPr="00817BE6">
        <w:rPr>
          <w:rFonts w:asciiTheme="majorHAnsi" w:hAnsiTheme="majorHAnsi"/>
          <w:bCs/>
          <w:sz w:val="24"/>
          <w:szCs w:val="24"/>
        </w:rPr>
        <w:t xml:space="preserve">e respondent </w:t>
      </w:r>
      <w:hyperlink w:anchor="XIVC2" w:history="1">
        <w:r w:rsidRPr="00817BE6">
          <w:rPr>
            <w:rStyle w:val="Hyperlink"/>
            <w:rFonts w:asciiTheme="majorHAnsi" w:hAnsiTheme="majorHAnsi"/>
            <w:bCs/>
            <w:sz w:val="24"/>
            <w:szCs w:val="24"/>
          </w:rPr>
          <w:t>their options</w:t>
        </w:r>
      </w:hyperlink>
      <w:r w:rsidRPr="00817BE6">
        <w:rPr>
          <w:rFonts w:asciiTheme="majorHAnsi" w:hAnsiTheme="majorHAnsi"/>
          <w:bCs/>
          <w:sz w:val="24"/>
          <w:szCs w:val="24"/>
        </w:rPr>
        <w:t xml:space="preserve">. </w:t>
      </w:r>
    </w:p>
    <w:p w:rsidR="00062CF8" w:rsidRPr="00452F85" w:rsidRDefault="00062CF8" w:rsidP="0082745F">
      <w:pPr>
        <w:spacing w:after="0" w:line="240" w:lineRule="auto"/>
        <w:rPr>
          <w:bCs/>
          <w:sz w:val="24"/>
          <w:szCs w:val="24"/>
        </w:rPr>
      </w:pPr>
    </w:p>
    <w:p w:rsidR="0082745F" w:rsidRDefault="0082745F" w:rsidP="0082745F">
      <w:pPr>
        <w:spacing w:after="0" w:line="240" w:lineRule="auto"/>
        <w:rPr>
          <w:rFonts w:asciiTheme="majorHAnsi" w:hAnsiTheme="majorHAnsi"/>
          <w:bCs/>
          <w:sz w:val="24"/>
          <w:szCs w:val="24"/>
        </w:rPr>
      </w:pPr>
      <w:r w:rsidRPr="00BF7570">
        <w:rPr>
          <w:rFonts w:asciiTheme="majorHAnsi" w:hAnsiTheme="majorHAnsi"/>
          <w:bCs/>
          <w:sz w:val="24"/>
          <w:szCs w:val="24"/>
        </w:rPr>
        <w:lastRenderedPageBreak/>
        <w:t xml:space="preserve">If the respondent requests an evidentiary hearing and there is sufficient time to have the hearing that day, the evidentiary hearing should be held unless </w:t>
      </w:r>
      <w:hyperlink w:anchor="XIVC3" w:history="1">
        <w:r w:rsidRPr="00817BE6">
          <w:rPr>
            <w:rStyle w:val="Hyperlink"/>
            <w:rFonts w:asciiTheme="majorHAnsi" w:hAnsiTheme="majorHAnsi"/>
            <w:bCs/>
            <w:sz w:val="24"/>
            <w:szCs w:val="24"/>
          </w:rPr>
          <w:t>a continuance</w:t>
        </w:r>
      </w:hyperlink>
      <w:r w:rsidRPr="00BF7570">
        <w:rPr>
          <w:rFonts w:asciiTheme="majorHAnsi" w:hAnsiTheme="majorHAnsi"/>
          <w:bCs/>
          <w:sz w:val="24"/>
          <w:szCs w:val="24"/>
        </w:rPr>
        <w:t xml:space="preserve"> is granted. </w:t>
      </w:r>
      <w:r w:rsidR="00965D0F">
        <w:rPr>
          <w:rFonts w:asciiTheme="majorHAnsi" w:hAnsiTheme="majorHAnsi"/>
          <w:bCs/>
          <w:sz w:val="24"/>
          <w:szCs w:val="24"/>
        </w:rPr>
        <w:t>If</w:t>
      </w:r>
      <w:r w:rsidRPr="00BF7570">
        <w:rPr>
          <w:rFonts w:asciiTheme="majorHAnsi" w:hAnsiTheme="majorHAnsi"/>
          <w:bCs/>
          <w:sz w:val="24"/>
          <w:szCs w:val="24"/>
        </w:rPr>
        <w:t xml:space="preserve"> a continuance is granted, the Court should issue an Order for Continuance that explains the reason for the continuance and addresses any other urgent issues pending the evidentiary hearing. </w:t>
      </w:r>
    </w:p>
    <w:p w:rsidR="00965D0F" w:rsidRPr="00BF7570" w:rsidRDefault="00965D0F" w:rsidP="0082745F">
      <w:pPr>
        <w:spacing w:after="0" w:line="240" w:lineRule="auto"/>
        <w:rPr>
          <w:rFonts w:asciiTheme="majorHAnsi" w:hAnsiTheme="majorHAnsi"/>
          <w:bCs/>
          <w:sz w:val="24"/>
          <w:szCs w:val="24"/>
        </w:rPr>
      </w:pPr>
    </w:p>
    <w:p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bCs/>
          <w:sz w:val="24"/>
          <w:szCs w:val="24"/>
        </w:rPr>
      </w:pPr>
      <w:r w:rsidRPr="00BF7570">
        <w:rPr>
          <w:rFonts w:asciiTheme="majorHAnsi" w:hAnsiTheme="majorHAnsi"/>
          <w:b/>
          <w:bCs/>
          <w:sz w:val="24"/>
          <w:szCs w:val="24"/>
        </w:rPr>
        <w:t>Service Not Completed, No Appearance by Respondent</w:t>
      </w:r>
      <w:bookmarkStart w:id="155" w:name="XIVC2b"/>
      <w:bookmarkEnd w:id="155"/>
    </w:p>
    <w:p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BF7570" w:rsidRDefault="0082745F" w:rsidP="00C43973">
      <w:pPr>
        <w:pStyle w:val="ListParagraph"/>
        <w:numPr>
          <w:ilvl w:val="12"/>
          <w:numId w:val="16"/>
        </w:numPr>
        <w:tabs>
          <w:tab w:val="clear" w:pos="360"/>
          <w:tab w:val="num" w:pos="0"/>
        </w:tabs>
        <w:spacing w:after="0" w:line="240" w:lineRule="auto"/>
        <w:ind w:left="0"/>
        <w:rPr>
          <w:rFonts w:asciiTheme="majorHAnsi" w:hAnsiTheme="majorHAnsi"/>
          <w:b/>
          <w:bCs/>
          <w:sz w:val="24"/>
          <w:szCs w:val="24"/>
        </w:rPr>
      </w:pPr>
      <w:r w:rsidRPr="00BF7570">
        <w:rPr>
          <w:rFonts w:asciiTheme="majorHAnsi" w:hAnsiTheme="majorHAnsi"/>
          <w:bCs/>
          <w:sz w:val="24"/>
          <w:szCs w:val="24"/>
        </w:rPr>
        <w:t xml:space="preserve">If personal service has not been completed upon the respondent, the petitioner may be the only party to appear. The Court should have the petitioner complete an Affidavit and Order for Publication. The court should issue an Order for Continuance. </w:t>
      </w:r>
    </w:p>
    <w:p w:rsidR="0082745F" w:rsidRPr="00BF7570" w:rsidRDefault="0082745F" w:rsidP="0082745F">
      <w:pPr>
        <w:spacing w:after="0" w:line="240" w:lineRule="auto"/>
        <w:rPr>
          <w:rFonts w:asciiTheme="majorHAnsi" w:hAnsiTheme="majorHAnsi"/>
          <w:b/>
          <w:bCs/>
          <w:sz w:val="24"/>
          <w:szCs w:val="24"/>
        </w:rPr>
      </w:pPr>
    </w:p>
    <w:p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BF7570">
        <w:rPr>
          <w:rFonts w:asciiTheme="majorHAnsi" w:hAnsiTheme="majorHAnsi"/>
          <w:b/>
          <w:sz w:val="24"/>
          <w:szCs w:val="24"/>
        </w:rPr>
        <w:t>Service Completed, No Appearance by Respondent</w:t>
      </w:r>
      <w:bookmarkStart w:id="156" w:name="XIVC2c"/>
      <w:bookmarkEnd w:id="156"/>
    </w:p>
    <w:p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BF7570" w:rsidRDefault="0082745F" w:rsidP="0082745F">
      <w:pPr>
        <w:tabs>
          <w:tab w:val="left" w:pos="579"/>
          <w:tab w:val="left" w:pos="990"/>
        </w:tabs>
        <w:spacing w:after="0" w:line="240" w:lineRule="auto"/>
        <w:contextualSpacing/>
        <w:rPr>
          <w:rFonts w:asciiTheme="majorHAnsi" w:hAnsiTheme="majorHAnsi"/>
          <w:bCs/>
          <w:sz w:val="24"/>
          <w:szCs w:val="24"/>
        </w:rPr>
      </w:pPr>
      <w:r w:rsidRPr="00BF7570">
        <w:rPr>
          <w:rFonts w:asciiTheme="majorHAnsi" w:hAnsiTheme="majorHAnsi"/>
          <w:bCs/>
          <w:sz w:val="24"/>
          <w:szCs w:val="24"/>
        </w:rPr>
        <w:t>If personal service by a sheriff</w:t>
      </w:r>
      <w:r w:rsidR="00062CF8">
        <w:rPr>
          <w:rFonts w:asciiTheme="majorHAnsi" w:hAnsiTheme="majorHAnsi"/>
          <w:bCs/>
          <w:sz w:val="24"/>
          <w:szCs w:val="24"/>
        </w:rPr>
        <w:t xml:space="preserve"> or publication</w:t>
      </w:r>
      <w:r w:rsidRPr="00BF7570">
        <w:rPr>
          <w:rFonts w:asciiTheme="majorHAnsi" w:hAnsiTheme="majorHAnsi"/>
          <w:bCs/>
          <w:sz w:val="24"/>
          <w:szCs w:val="24"/>
        </w:rPr>
        <w:t xml:space="preserve"> was completed upon the respondent but the respondent does not appear, the recommended procedure is to inquire with the petitioner if the allegations contained in the petition and affidavit are true and correct. The Court may then issue the final Harassment Restraining Order incorporating the contents of the petition and affidavit as findings of fact, if the petition and affidavit contain sufficient allegations of harassment. If not, the matter may be dismissed. </w:t>
      </w: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Harassment Restraining Order remains in effect.</w:t>
      </w:r>
    </w:p>
    <w:p w:rsidR="0082745F" w:rsidRPr="00111425" w:rsidRDefault="0082745F" w:rsidP="0082745F">
      <w:pPr>
        <w:tabs>
          <w:tab w:val="left" w:pos="579"/>
          <w:tab w:val="left" w:pos="972"/>
        </w:tabs>
        <w:spacing w:after="0" w:line="240" w:lineRule="auto"/>
        <w:rPr>
          <w:rFonts w:asciiTheme="majorHAnsi" w:hAnsiTheme="majorHAnsi"/>
          <w:bCs/>
          <w:sz w:val="24"/>
          <w:szCs w:val="24"/>
        </w:rPr>
      </w:pPr>
    </w:p>
    <w:p w:rsidR="0082745F" w:rsidRPr="00111425"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111425">
        <w:rPr>
          <w:rFonts w:asciiTheme="majorHAnsi" w:hAnsiTheme="majorHAnsi"/>
          <w:b/>
          <w:sz w:val="24"/>
          <w:szCs w:val="24"/>
        </w:rPr>
        <w:t>No Appearance by Petitioner</w:t>
      </w:r>
      <w:bookmarkStart w:id="157" w:name="XIVC2d"/>
      <w:bookmarkEnd w:id="157"/>
    </w:p>
    <w:p w:rsidR="0082745F" w:rsidRPr="00111425"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111425" w:rsidRDefault="0082745F"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111425">
        <w:rPr>
          <w:rFonts w:asciiTheme="majorHAnsi" w:hAnsiTheme="majorHAnsi"/>
          <w:bCs/>
          <w:sz w:val="24"/>
          <w:szCs w:val="24"/>
        </w:rPr>
        <w:t xml:space="preserve">If the respondent appears but the petitioner does not, the recommended procedure is to dismiss the Harassment Restraining Order. There will, of course, be exceptions in unusual situations (illness, incarceration, etc.). </w:t>
      </w:r>
    </w:p>
    <w:p w:rsidR="0082745F" w:rsidRPr="00452F85" w:rsidRDefault="0082745F" w:rsidP="00C43973">
      <w:pPr>
        <w:pStyle w:val="ListParagraph"/>
        <w:numPr>
          <w:ilvl w:val="12"/>
          <w:numId w:val="16"/>
        </w:numPr>
        <w:tabs>
          <w:tab w:val="clear" w:pos="360"/>
          <w:tab w:val="left" w:pos="0"/>
        </w:tabs>
        <w:spacing w:after="0" w:line="240" w:lineRule="auto"/>
        <w:ind w:left="0"/>
        <w:rPr>
          <w:bCs/>
          <w:sz w:val="24"/>
          <w:szCs w:val="24"/>
        </w:rPr>
      </w:pPr>
    </w:p>
    <w:p w:rsidR="0082745F" w:rsidRPr="00111425" w:rsidRDefault="0082745F" w:rsidP="00C43973">
      <w:pPr>
        <w:pStyle w:val="ListParagraph"/>
        <w:numPr>
          <w:ilvl w:val="7"/>
          <w:numId w:val="33"/>
        </w:numPr>
        <w:spacing w:after="0" w:line="240" w:lineRule="auto"/>
        <w:ind w:left="1713" w:hanging="547"/>
        <w:contextualSpacing w:val="0"/>
        <w:rPr>
          <w:rFonts w:asciiTheme="majorHAnsi" w:hAnsiTheme="majorHAnsi"/>
          <w:b/>
          <w:bCs/>
          <w:sz w:val="24"/>
          <w:szCs w:val="24"/>
        </w:rPr>
      </w:pPr>
      <w:r w:rsidRPr="00111425">
        <w:rPr>
          <w:rFonts w:asciiTheme="majorHAnsi" w:hAnsiTheme="majorHAnsi"/>
          <w:b/>
          <w:bCs/>
          <w:sz w:val="24"/>
          <w:szCs w:val="24"/>
        </w:rPr>
        <w:t>Neither Party Appears</w:t>
      </w:r>
      <w:bookmarkStart w:id="158" w:name="XIVC2e"/>
      <w:bookmarkEnd w:id="158"/>
    </w:p>
    <w:p w:rsidR="0082745F" w:rsidRPr="00111425" w:rsidRDefault="0082745F" w:rsidP="0082745F">
      <w:pPr>
        <w:spacing w:after="0" w:line="240" w:lineRule="auto"/>
        <w:rPr>
          <w:rFonts w:asciiTheme="majorHAnsi" w:hAnsiTheme="majorHAnsi"/>
          <w:bCs/>
          <w:sz w:val="12"/>
          <w:szCs w:val="24"/>
        </w:rPr>
      </w:pPr>
    </w:p>
    <w:p w:rsidR="0082745F" w:rsidRPr="00111425" w:rsidRDefault="0082745F" w:rsidP="0082745F">
      <w:pPr>
        <w:spacing w:after="0" w:line="240" w:lineRule="auto"/>
        <w:rPr>
          <w:rFonts w:asciiTheme="majorHAnsi" w:hAnsiTheme="majorHAnsi"/>
          <w:bCs/>
          <w:sz w:val="24"/>
          <w:szCs w:val="24"/>
        </w:rPr>
      </w:pPr>
      <w:r w:rsidRPr="00111425">
        <w:rPr>
          <w:rFonts w:asciiTheme="majorHAnsi" w:hAnsiTheme="majorHAnsi"/>
          <w:bCs/>
          <w:sz w:val="24"/>
          <w:szCs w:val="24"/>
        </w:rPr>
        <w:t>If neither party appears, the usual procedure is to dismiss the Harassment Restraining Order.</w:t>
      </w:r>
    </w:p>
    <w:p w:rsidR="0082745F" w:rsidRPr="00111425" w:rsidRDefault="0082745F" w:rsidP="0082745F">
      <w:pPr>
        <w:tabs>
          <w:tab w:val="left" w:pos="0"/>
        </w:tabs>
        <w:spacing w:after="0" w:line="240" w:lineRule="auto"/>
        <w:contextualSpacing/>
        <w:rPr>
          <w:rFonts w:asciiTheme="majorHAnsi" w:hAnsiTheme="majorHAnsi"/>
          <w:bCs/>
          <w:sz w:val="24"/>
          <w:szCs w:val="24"/>
        </w:rPr>
      </w:pPr>
    </w:p>
    <w:p w:rsidR="002C215C"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order remains in effect.</w:t>
      </w: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rsidR="0082745F" w:rsidRPr="000B257B" w:rsidRDefault="0082745F" w:rsidP="00AE7893">
      <w:pPr>
        <w:pStyle w:val="ListParagraph"/>
        <w:numPr>
          <w:ilvl w:val="0"/>
          <w:numId w:val="72"/>
        </w:numPr>
        <w:spacing w:after="0" w:line="240" w:lineRule="auto"/>
        <w:rPr>
          <w:rFonts w:asciiTheme="majorHAnsi" w:hAnsiTheme="majorHAnsi"/>
          <w:b/>
          <w:bCs/>
          <w:sz w:val="24"/>
          <w:szCs w:val="24"/>
        </w:rPr>
      </w:pPr>
      <w:r w:rsidRPr="000B257B">
        <w:rPr>
          <w:rFonts w:asciiTheme="majorHAnsi" w:hAnsiTheme="majorHAnsi"/>
          <w:b/>
          <w:bCs/>
          <w:sz w:val="24"/>
          <w:szCs w:val="24"/>
        </w:rPr>
        <w:t>Respondent’s Options</w:t>
      </w:r>
      <w:bookmarkStart w:id="159" w:name="XIVC32"/>
      <w:bookmarkStart w:id="160" w:name="XIVC2"/>
      <w:bookmarkEnd w:id="159"/>
      <w:bookmarkEnd w:id="160"/>
    </w:p>
    <w:p w:rsidR="0082745F" w:rsidRPr="000B257B" w:rsidRDefault="0082745F" w:rsidP="0082745F">
      <w:pPr>
        <w:pStyle w:val="ListParagraph"/>
        <w:spacing w:after="0" w:line="240" w:lineRule="auto"/>
        <w:ind w:left="1170"/>
        <w:rPr>
          <w:rFonts w:asciiTheme="majorHAnsi" w:hAnsiTheme="majorHAnsi"/>
          <w:b/>
          <w:bCs/>
          <w:sz w:val="12"/>
          <w:szCs w:val="24"/>
        </w:rPr>
      </w:pPr>
    </w:p>
    <w:p w:rsidR="0082745F" w:rsidRPr="000B257B" w:rsidRDefault="0082745F" w:rsidP="0082745F">
      <w:pPr>
        <w:spacing w:after="80" w:line="240" w:lineRule="auto"/>
        <w:rPr>
          <w:rFonts w:asciiTheme="majorHAnsi" w:hAnsiTheme="majorHAnsi"/>
          <w:sz w:val="24"/>
          <w:szCs w:val="24"/>
        </w:rPr>
      </w:pPr>
      <w:r w:rsidRPr="000B257B">
        <w:rPr>
          <w:rFonts w:asciiTheme="majorHAnsi" w:hAnsiTheme="majorHAnsi"/>
          <w:sz w:val="24"/>
          <w:szCs w:val="24"/>
        </w:rPr>
        <w:t>If mediation was unsuccessful, the Court should explain the respondent’s three options as follows:</w:t>
      </w:r>
    </w:p>
    <w:p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Admit the allegations in the petition and affidavit and agree to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 findings of harassment;</w:t>
      </w:r>
    </w:p>
    <w:p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Agree to the issuance of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without any findings of harassment; or</w:t>
      </w:r>
    </w:p>
    <w:p w:rsidR="0082745F" w:rsidRPr="000B257B" w:rsidRDefault="0082745F" w:rsidP="0082745F">
      <w:pPr>
        <w:pStyle w:val="ListParagraph"/>
        <w:numPr>
          <w:ilvl w:val="0"/>
          <w:numId w:val="24"/>
        </w:numPr>
        <w:spacing w:after="0" w:line="240" w:lineRule="auto"/>
        <w:rPr>
          <w:rFonts w:asciiTheme="majorHAnsi" w:hAnsiTheme="majorHAnsi"/>
          <w:sz w:val="24"/>
          <w:szCs w:val="24"/>
        </w:rPr>
      </w:pPr>
      <w:r w:rsidRPr="000B257B">
        <w:rPr>
          <w:rFonts w:asciiTheme="majorHAnsi" w:hAnsiTheme="majorHAnsi"/>
          <w:sz w:val="24"/>
          <w:szCs w:val="24"/>
        </w:rPr>
        <w:t xml:space="preserve">Deny the allegations in the petition and affidavit and request an evidentiary hearing. </w:t>
      </w:r>
    </w:p>
    <w:p w:rsidR="0082745F" w:rsidRPr="00452F85" w:rsidRDefault="0082745F" w:rsidP="0082745F">
      <w:pPr>
        <w:pStyle w:val="ListParagraph"/>
        <w:spacing w:after="0" w:line="240" w:lineRule="auto"/>
        <w:ind w:left="1440"/>
        <w:rPr>
          <w:b/>
          <w:bCs/>
          <w:sz w:val="24"/>
          <w:szCs w:val="24"/>
        </w:rPr>
      </w:pPr>
    </w:p>
    <w:p w:rsidR="00A617BD" w:rsidRDefault="00A617BD">
      <w:pPr>
        <w:spacing w:after="0" w:line="240" w:lineRule="auto"/>
        <w:rPr>
          <w:rFonts w:asciiTheme="majorHAnsi" w:hAnsiTheme="majorHAnsi"/>
          <w:b/>
          <w:bCs/>
          <w:sz w:val="24"/>
          <w:szCs w:val="24"/>
        </w:rPr>
      </w:pPr>
      <w:r>
        <w:rPr>
          <w:rFonts w:asciiTheme="majorHAnsi" w:hAnsiTheme="majorHAnsi"/>
          <w:b/>
          <w:bCs/>
          <w:sz w:val="24"/>
          <w:szCs w:val="24"/>
        </w:rPr>
        <w:br w:type="page"/>
      </w:r>
    </w:p>
    <w:p w:rsidR="0082745F" w:rsidRPr="000B257B" w:rsidRDefault="0082745F" w:rsidP="00A617BD">
      <w:pPr>
        <w:pStyle w:val="ListParagraph"/>
        <w:numPr>
          <w:ilvl w:val="0"/>
          <w:numId w:val="72"/>
        </w:numPr>
        <w:tabs>
          <w:tab w:val="left" w:pos="1260"/>
        </w:tabs>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lastRenderedPageBreak/>
        <w:t>Continuances</w:t>
      </w:r>
      <w:bookmarkStart w:id="161" w:name="XIVC4"/>
      <w:bookmarkStart w:id="162" w:name="XIVC3"/>
      <w:bookmarkEnd w:id="161"/>
      <w:bookmarkEnd w:id="162"/>
    </w:p>
    <w:p w:rsidR="0082745F" w:rsidRPr="000B257B" w:rsidRDefault="0082745F" w:rsidP="0082745F">
      <w:pPr>
        <w:pStyle w:val="ListParagraph"/>
        <w:spacing w:after="0" w:line="240" w:lineRule="auto"/>
        <w:ind w:left="1440"/>
        <w:rPr>
          <w:rFonts w:asciiTheme="majorHAnsi" w:hAnsiTheme="majorHAnsi"/>
          <w:b/>
          <w:bCs/>
          <w:sz w:val="12"/>
          <w:szCs w:val="24"/>
        </w:rPr>
      </w:pPr>
    </w:p>
    <w:p w:rsidR="00D96944" w:rsidRDefault="0082745F">
      <w:pPr>
        <w:pStyle w:val="ListParagraph"/>
        <w:numPr>
          <w:ilvl w:val="7"/>
          <w:numId w:val="63"/>
        </w:numPr>
        <w:spacing w:after="0" w:line="240" w:lineRule="auto"/>
        <w:ind w:left="1710" w:hanging="540"/>
        <w:rPr>
          <w:rFonts w:asciiTheme="majorHAnsi" w:hAnsiTheme="majorHAnsi"/>
          <w:b/>
          <w:bCs/>
          <w:sz w:val="24"/>
          <w:szCs w:val="24"/>
        </w:rPr>
      </w:pPr>
      <w:r w:rsidRPr="000B257B">
        <w:rPr>
          <w:rFonts w:asciiTheme="majorHAnsi" w:hAnsiTheme="majorHAnsi"/>
          <w:b/>
          <w:bCs/>
          <w:sz w:val="24"/>
          <w:szCs w:val="24"/>
        </w:rPr>
        <w:t>By Request of the Parties</w:t>
      </w:r>
      <w:bookmarkStart w:id="163" w:name="XIVC4a"/>
      <w:bookmarkEnd w:id="163"/>
    </w:p>
    <w:p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0B257B">
        <w:rPr>
          <w:rFonts w:asciiTheme="majorHAnsi" w:hAnsiTheme="majorHAnsi"/>
          <w:sz w:val="24"/>
          <w:szCs w:val="24"/>
        </w:rPr>
        <w:t xml:space="preserve">Continuances are granted by securing a date from the courtroom clerk, using the form (Order for Continuance), stating that any </w:t>
      </w:r>
      <w:r w:rsidRPr="000B257B">
        <w:rPr>
          <w:rFonts w:asciiTheme="majorHAnsi" w:hAnsiTheme="majorHAnsi"/>
          <w:i/>
          <w:sz w:val="24"/>
          <w:szCs w:val="24"/>
        </w:rPr>
        <w:t>ex parte</w:t>
      </w:r>
      <w:r w:rsidRPr="000B257B">
        <w:rPr>
          <w:rFonts w:asciiTheme="majorHAnsi" w:hAnsiTheme="majorHAnsi"/>
          <w:sz w:val="24"/>
          <w:szCs w:val="24"/>
        </w:rPr>
        <w:t xml:space="preserve"> order remains in effect, and having the order served on each party immediately after the hearing.</w:t>
      </w:r>
    </w:p>
    <w:p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p>
    <w:p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r w:rsidRPr="000B257B">
        <w:rPr>
          <w:rFonts w:asciiTheme="majorHAnsi" w:hAnsiTheme="majorHAnsi"/>
          <w:sz w:val="24"/>
          <w:szCs w:val="24"/>
        </w:rPr>
        <w:t>Sometimes frequently requesting continuances can be a way for a respondent to manipulate a victim by increasing chances to either directly or indirectly apply pressure on the petitioner to dismiss the petition.</w:t>
      </w:r>
      <w:r w:rsidR="00C041CB">
        <w:rPr>
          <w:rStyle w:val="FootnoteReference"/>
          <w:rFonts w:asciiTheme="majorHAnsi" w:hAnsiTheme="majorHAnsi"/>
          <w:sz w:val="24"/>
          <w:szCs w:val="24"/>
        </w:rPr>
        <w:footnoteReference w:id="107"/>
      </w:r>
    </w:p>
    <w:p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rPr>
      </w:pPr>
    </w:p>
    <w:p w:rsidR="0082745F" w:rsidRPr="000B257B" w:rsidRDefault="0082745F" w:rsidP="00AE7893">
      <w:pPr>
        <w:pStyle w:val="BodyText"/>
        <w:widowControl w:val="0"/>
        <w:numPr>
          <w:ilvl w:val="1"/>
          <w:numId w:val="37"/>
        </w:numPr>
        <w:tabs>
          <w:tab w:val="left" w:pos="-1080"/>
          <w:tab w:val="left" w:pos="-360"/>
          <w:tab w:val="left" w:pos="0"/>
        </w:tabs>
        <w:autoSpaceDE w:val="0"/>
        <w:autoSpaceDN w:val="0"/>
        <w:adjustRightInd w:val="0"/>
        <w:spacing w:after="0" w:line="240" w:lineRule="auto"/>
        <w:contextualSpacing w:val="0"/>
        <w:rPr>
          <w:rFonts w:asciiTheme="majorHAnsi" w:hAnsiTheme="majorHAnsi"/>
          <w:bCs w:val="0"/>
        </w:rPr>
      </w:pPr>
      <w:r w:rsidRPr="000B257B">
        <w:rPr>
          <w:rFonts w:asciiTheme="majorHAnsi" w:hAnsiTheme="majorHAnsi"/>
          <w:b/>
          <w:bCs w:val="0"/>
        </w:rPr>
        <w:t>Evidentiary Hearings</w:t>
      </w:r>
      <w:bookmarkStart w:id="164" w:name="XIVD"/>
      <w:bookmarkEnd w:id="164"/>
    </w:p>
    <w:p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b/>
          <w:bCs w:val="0"/>
          <w:sz w:val="12"/>
        </w:rPr>
      </w:pPr>
    </w:p>
    <w:p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Introduction</w:t>
      </w:r>
      <w:bookmarkStart w:id="165" w:name="XIVD1"/>
      <w:bookmarkEnd w:id="165"/>
    </w:p>
    <w:p w:rsidR="0082745F" w:rsidRPr="000B257B" w:rsidRDefault="0082745F" w:rsidP="0082745F">
      <w:pPr>
        <w:spacing w:after="0" w:line="240" w:lineRule="auto"/>
        <w:rPr>
          <w:rFonts w:asciiTheme="majorHAnsi" w:hAnsiTheme="majorHAnsi"/>
          <w:sz w:val="12"/>
        </w:rPr>
      </w:pPr>
    </w:p>
    <w:p w:rsidR="0082745F" w:rsidRPr="000B257B" w:rsidRDefault="0082745F" w:rsidP="0082745F">
      <w:pPr>
        <w:spacing w:after="0" w:line="240" w:lineRule="auto"/>
        <w:rPr>
          <w:rFonts w:asciiTheme="majorHAnsi" w:hAnsiTheme="majorHAnsi"/>
          <w:sz w:val="24"/>
        </w:rPr>
      </w:pPr>
      <w:r w:rsidRPr="000B257B">
        <w:rPr>
          <w:rFonts w:asciiTheme="majorHAnsi" w:hAnsiTheme="majorHAnsi"/>
          <w:sz w:val="24"/>
        </w:rPr>
        <w:t xml:space="preserve">Defining harassment for the parties before the evidentiary hearing may help the parties </w:t>
      </w:r>
      <w:r w:rsidR="00965D0F">
        <w:rPr>
          <w:rFonts w:asciiTheme="majorHAnsi" w:hAnsiTheme="majorHAnsi"/>
          <w:sz w:val="24"/>
        </w:rPr>
        <w:t xml:space="preserve">to </w:t>
      </w:r>
      <w:r w:rsidRPr="000B257B">
        <w:rPr>
          <w:rFonts w:asciiTheme="majorHAnsi" w:hAnsiTheme="majorHAnsi"/>
          <w:sz w:val="24"/>
        </w:rPr>
        <w:t>focus on the issue of harassment. While context may be important, the Court should direct the parties to focus on the allegations provided in the petition and affidavit. This can lead to limited scope of inquiry. It may be helpful to determine whether there was harassment before hearing testimony about possible relief.</w:t>
      </w:r>
    </w:p>
    <w:p w:rsidR="0082745F" w:rsidRPr="000B257B" w:rsidRDefault="0082745F" w:rsidP="0082745F">
      <w:pPr>
        <w:spacing w:after="0" w:line="240" w:lineRule="auto"/>
        <w:rPr>
          <w:rFonts w:asciiTheme="majorHAnsi" w:hAnsiTheme="majorHAnsi"/>
          <w:sz w:val="24"/>
        </w:rPr>
      </w:pPr>
    </w:p>
    <w:p w:rsidR="0082745F" w:rsidRPr="000B257B" w:rsidRDefault="0082745F" w:rsidP="0082745F">
      <w:pPr>
        <w:tabs>
          <w:tab w:val="left" w:pos="0"/>
        </w:tabs>
        <w:spacing w:after="0" w:line="240" w:lineRule="auto"/>
        <w:rPr>
          <w:rFonts w:asciiTheme="majorHAnsi" w:hAnsiTheme="majorHAnsi"/>
          <w:bCs/>
          <w:sz w:val="24"/>
          <w:szCs w:val="24"/>
        </w:rPr>
      </w:pPr>
      <w:r w:rsidRPr="000B257B">
        <w:rPr>
          <w:rFonts w:asciiTheme="majorHAnsi" w:hAnsiTheme="majorHAnsi"/>
          <w:bCs/>
          <w:sz w:val="24"/>
          <w:szCs w:val="24"/>
        </w:rPr>
        <w:t xml:space="preserve">The evidentiary hearing is meant to be an expedited hearing. This can be facilitated by focusing on the narrow issues that the Court must determine. Focusing on the issues not only keeps the hearing to a manageable length but also minimizes the need for continuances to complete the trial. </w:t>
      </w:r>
    </w:p>
    <w:p w:rsidR="0082745F" w:rsidRPr="000B257B" w:rsidRDefault="0082745F" w:rsidP="0082745F">
      <w:pPr>
        <w:keepLines/>
        <w:tabs>
          <w:tab w:val="left" w:pos="-1080"/>
          <w:tab w:val="left" w:pos="-360"/>
        </w:tabs>
        <w:spacing w:after="0" w:line="240" w:lineRule="auto"/>
        <w:contextualSpacing/>
        <w:rPr>
          <w:rFonts w:asciiTheme="majorHAnsi" w:eastAsia="Times New Roman" w:hAnsiTheme="majorHAnsi" w:cs="Times New Roman"/>
          <w:sz w:val="24"/>
          <w:szCs w:val="24"/>
        </w:rPr>
      </w:pPr>
    </w:p>
    <w:p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Respondent’s Options</w:t>
      </w:r>
      <w:bookmarkStart w:id="166" w:name="XIVD2"/>
      <w:bookmarkEnd w:id="166"/>
    </w:p>
    <w:p w:rsidR="0082745F" w:rsidRPr="000B257B" w:rsidRDefault="0082745F" w:rsidP="0082745F">
      <w:pPr>
        <w:pStyle w:val="ListParagraph"/>
        <w:spacing w:after="0" w:line="240" w:lineRule="auto"/>
        <w:ind w:left="0"/>
        <w:rPr>
          <w:rFonts w:asciiTheme="majorHAnsi" w:hAnsiTheme="majorHAnsi"/>
          <w:bCs/>
          <w:sz w:val="12"/>
          <w:szCs w:val="24"/>
        </w:rPr>
      </w:pPr>
    </w:p>
    <w:p w:rsidR="0082745F" w:rsidRPr="000B257B" w:rsidRDefault="0082745F" w:rsidP="0082745F">
      <w:pPr>
        <w:pStyle w:val="ListParagraph"/>
        <w:spacing w:after="0" w:line="240" w:lineRule="auto"/>
        <w:ind w:left="0"/>
        <w:rPr>
          <w:rFonts w:asciiTheme="majorHAnsi" w:hAnsiTheme="majorHAnsi"/>
          <w:bCs/>
          <w:sz w:val="24"/>
          <w:szCs w:val="24"/>
        </w:rPr>
      </w:pPr>
      <w:r w:rsidRPr="000B257B">
        <w:rPr>
          <w:rFonts w:asciiTheme="majorHAnsi" w:hAnsiTheme="majorHAnsi"/>
          <w:bCs/>
          <w:sz w:val="24"/>
          <w:szCs w:val="24"/>
        </w:rPr>
        <w:t xml:space="preserve">It is appropriate to determine whether the petitioner still wants to proceed and whether the respondent still wants to contest the order.  </w:t>
      </w:r>
    </w:p>
    <w:p w:rsidR="0082745F" w:rsidRPr="00452F85" w:rsidRDefault="0082745F" w:rsidP="0082745F">
      <w:pPr>
        <w:pStyle w:val="ListParagraph"/>
        <w:spacing w:after="0" w:line="240" w:lineRule="auto"/>
        <w:ind w:left="1080"/>
        <w:rPr>
          <w:b/>
          <w:bCs/>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Standard of Proof</w:t>
      </w:r>
      <w:bookmarkStart w:id="167" w:name="XIVD3"/>
      <w:bookmarkEnd w:id="167"/>
    </w:p>
    <w:p w:rsidR="0082745F" w:rsidRPr="000B257B" w:rsidRDefault="0082745F" w:rsidP="0082745F">
      <w:pPr>
        <w:pStyle w:val="ListParagraph"/>
        <w:spacing w:after="0" w:line="240" w:lineRule="auto"/>
        <w:ind w:left="1080"/>
        <w:rPr>
          <w:rFonts w:asciiTheme="majorHAnsi" w:hAnsiTheme="majorHAnsi"/>
          <w:b/>
          <w:bCs/>
          <w:sz w:val="12"/>
          <w:szCs w:val="24"/>
        </w:rPr>
      </w:pPr>
    </w:p>
    <w:p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Since the Minnesota Legislature has not identified the standard of proof to be used in Harassment Restraining Order cases, the preponderance of the evidence standard applies. The petitioner bears the burden of proof as the party seeking to obtain the Harassment Restraining Order.</w:t>
      </w:r>
    </w:p>
    <w:p w:rsidR="0082745F" w:rsidRPr="000B257B" w:rsidRDefault="0082745F" w:rsidP="0082745F">
      <w:pPr>
        <w:spacing w:after="0" w:line="240" w:lineRule="auto"/>
        <w:rPr>
          <w:rFonts w:asciiTheme="majorHAnsi" w:hAnsiTheme="majorHAnsi"/>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Opening Statements</w:t>
      </w:r>
      <w:bookmarkStart w:id="168" w:name="XIVD4"/>
      <w:bookmarkEnd w:id="168"/>
    </w:p>
    <w:p w:rsidR="0082745F" w:rsidRPr="000B257B" w:rsidRDefault="0082745F" w:rsidP="0082745F">
      <w:pPr>
        <w:pStyle w:val="ListParagraph"/>
        <w:spacing w:after="0" w:line="240" w:lineRule="auto"/>
        <w:ind w:left="360"/>
        <w:rPr>
          <w:rFonts w:asciiTheme="majorHAnsi" w:hAnsiTheme="majorHAnsi"/>
          <w:b/>
          <w:bCs/>
          <w:sz w:val="12"/>
          <w:szCs w:val="24"/>
        </w:rPr>
      </w:pPr>
    </w:p>
    <w:p w:rsidR="0082745F" w:rsidRPr="000B257B" w:rsidRDefault="0082745F" w:rsidP="0082745F">
      <w:pPr>
        <w:spacing w:after="0" w:line="240" w:lineRule="auto"/>
        <w:rPr>
          <w:rFonts w:asciiTheme="majorHAnsi" w:hAnsiTheme="majorHAnsi"/>
          <w:bCs/>
          <w:sz w:val="24"/>
          <w:szCs w:val="24"/>
        </w:rPr>
      </w:pPr>
      <w:r w:rsidRPr="000B257B">
        <w:rPr>
          <w:rFonts w:asciiTheme="majorHAnsi" w:hAnsiTheme="majorHAnsi"/>
          <w:bCs/>
          <w:sz w:val="24"/>
          <w:szCs w:val="24"/>
        </w:rPr>
        <w:t>Normally, parties and their attorneys waive opening statements.</w:t>
      </w:r>
    </w:p>
    <w:p w:rsidR="0082745F" w:rsidRPr="000B257B" w:rsidRDefault="0082745F" w:rsidP="0082745F">
      <w:pPr>
        <w:spacing w:after="0" w:line="240" w:lineRule="auto"/>
        <w:rPr>
          <w:rFonts w:asciiTheme="majorHAnsi" w:hAnsiTheme="majorHAnsi"/>
          <w:b/>
          <w:bCs/>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Continuances</w:t>
      </w:r>
      <w:bookmarkStart w:id="169" w:name="XIVD5"/>
      <w:bookmarkEnd w:id="169"/>
    </w:p>
    <w:p w:rsidR="0082745F" w:rsidRPr="000B257B" w:rsidRDefault="0082745F" w:rsidP="0082745F">
      <w:pPr>
        <w:pStyle w:val="ListParagraph"/>
        <w:spacing w:after="0" w:line="240" w:lineRule="auto"/>
        <w:rPr>
          <w:rFonts w:asciiTheme="majorHAnsi" w:hAnsiTheme="majorHAnsi"/>
          <w:b/>
          <w:bCs/>
          <w:sz w:val="12"/>
          <w:szCs w:val="24"/>
        </w:rPr>
      </w:pPr>
    </w:p>
    <w:p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 xml:space="preserve">See previous </w:t>
      </w:r>
      <w:hyperlink w:anchor="XIVA3" w:history="1">
        <w:r w:rsidRPr="0060220A">
          <w:rPr>
            <w:rStyle w:val="Hyperlink"/>
            <w:rFonts w:asciiTheme="majorHAnsi" w:hAnsiTheme="majorHAnsi"/>
            <w:sz w:val="24"/>
            <w:szCs w:val="24"/>
          </w:rPr>
          <w:t>section on administrative continuances</w:t>
        </w:r>
      </w:hyperlink>
      <w:r w:rsidRPr="000B257B">
        <w:rPr>
          <w:rFonts w:asciiTheme="majorHAnsi" w:hAnsiTheme="majorHAnsi"/>
          <w:sz w:val="24"/>
          <w:szCs w:val="24"/>
        </w:rPr>
        <w:t>.</w:t>
      </w:r>
    </w:p>
    <w:p w:rsidR="0082745F" w:rsidRPr="000B257B" w:rsidRDefault="0082745F" w:rsidP="0082745F">
      <w:pPr>
        <w:widowControl w:val="0"/>
        <w:autoSpaceDE w:val="0"/>
        <w:autoSpaceDN w:val="0"/>
        <w:adjustRightInd w:val="0"/>
        <w:spacing w:after="0" w:line="240" w:lineRule="auto"/>
        <w:contextualSpacing/>
        <w:rPr>
          <w:rFonts w:asciiTheme="majorHAnsi" w:eastAsia="Times New Roman" w:hAnsiTheme="majorHAnsi" w:cs="Times New Roman"/>
          <w:b/>
          <w:bCs/>
          <w:sz w:val="24"/>
          <w:szCs w:val="24"/>
        </w:rPr>
      </w:pPr>
    </w:p>
    <w:p w:rsidR="0082745F" w:rsidRPr="000B257B" w:rsidRDefault="0082745F" w:rsidP="00AE7893">
      <w:pPr>
        <w:pStyle w:val="ListParagraph"/>
        <w:widowControl w:val="0"/>
        <w:numPr>
          <w:ilvl w:val="2"/>
          <w:numId w:val="38"/>
        </w:numPr>
        <w:autoSpaceDE w:val="0"/>
        <w:autoSpaceDN w:val="0"/>
        <w:adjustRightInd w:val="0"/>
        <w:spacing w:after="0" w:line="240" w:lineRule="auto"/>
        <w:rPr>
          <w:rFonts w:asciiTheme="majorHAnsi" w:eastAsia="Times New Roman" w:hAnsiTheme="majorHAnsi" w:cs="Times New Roman"/>
          <w:b/>
          <w:bCs/>
          <w:sz w:val="24"/>
          <w:szCs w:val="24"/>
        </w:rPr>
      </w:pPr>
      <w:r w:rsidRPr="000B257B">
        <w:rPr>
          <w:rFonts w:asciiTheme="majorHAnsi" w:eastAsia="Times New Roman" w:hAnsiTheme="majorHAnsi" w:cs="Times New Roman"/>
          <w:b/>
          <w:bCs/>
          <w:sz w:val="24"/>
          <w:szCs w:val="24"/>
        </w:rPr>
        <w:lastRenderedPageBreak/>
        <w:t>Testimony</w:t>
      </w:r>
      <w:bookmarkStart w:id="170" w:name="XIVD6"/>
      <w:bookmarkEnd w:id="170"/>
    </w:p>
    <w:p w:rsidR="0082745F" w:rsidRPr="000B257B" w:rsidRDefault="0082745F" w:rsidP="0082745F">
      <w:pPr>
        <w:spacing w:after="0" w:line="240" w:lineRule="auto"/>
        <w:rPr>
          <w:rFonts w:asciiTheme="majorHAnsi" w:hAnsiTheme="majorHAnsi"/>
          <w:b/>
          <w:bCs/>
          <w:sz w:val="12"/>
          <w:szCs w:val="24"/>
        </w:rPr>
      </w:pPr>
    </w:p>
    <w:p w:rsidR="0082745F" w:rsidRPr="000B257B" w:rsidRDefault="0082745F" w:rsidP="00AE7893">
      <w:pPr>
        <w:pStyle w:val="ListParagraph"/>
        <w:numPr>
          <w:ilvl w:val="7"/>
          <w:numId w:val="38"/>
        </w:numPr>
        <w:spacing w:after="0" w:line="240" w:lineRule="auto"/>
        <w:ind w:left="1440"/>
        <w:rPr>
          <w:rFonts w:asciiTheme="majorHAnsi" w:hAnsiTheme="majorHAnsi"/>
          <w:b/>
          <w:bCs/>
          <w:sz w:val="24"/>
          <w:szCs w:val="24"/>
        </w:rPr>
      </w:pPr>
      <w:r w:rsidRPr="000B257B">
        <w:rPr>
          <w:rFonts w:asciiTheme="majorHAnsi" w:hAnsiTheme="majorHAnsi"/>
          <w:b/>
          <w:bCs/>
          <w:sz w:val="24"/>
          <w:szCs w:val="24"/>
        </w:rPr>
        <w:t>Out-of-Court Statements by Children</w:t>
      </w:r>
      <w:bookmarkStart w:id="171" w:name="XIVD6a"/>
      <w:bookmarkEnd w:id="171"/>
    </w:p>
    <w:p w:rsidR="0082745F" w:rsidRPr="006A3588" w:rsidRDefault="0082745F" w:rsidP="0082745F">
      <w:pPr>
        <w:pStyle w:val="ListParagraph"/>
        <w:spacing w:after="0" w:line="240" w:lineRule="auto"/>
        <w:ind w:left="2160"/>
        <w:rPr>
          <w:b/>
          <w:bCs/>
          <w:sz w:val="12"/>
          <w:szCs w:val="24"/>
        </w:rPr>
      </w:pPr>
    </w:p>
    <w:p w:rsidR="00C041CB" w:rsidRPr="00C041CB" w:rsidRDefault="00340618" w:rsidP="00C041CB">
      <w:pPr>
        <w:tabs>
          <w:tab w:val="left" w:pos="1620"/>
        </w:tabs>
        <w:spacing w:after="0" w:line="240" w:lineRule="auto"/>
        <w:rPr>
          <w:rFonts w:asciiTheme="majorHAnsi" w:hAnsiTheme="majorHAnsi"/>
          <w:bCs/>
          <w:sz w:val="24"/>
          <w:szCs w:val="24"/>
        </w:rPr>
      </w:pPr>
      <w:hyperlink w:anchor="VIIID6a" w:history="1">
        <w:r w:rsidR="00C041CB" w:rsidRPr="00C041CB">
          <w:rPr>
            <w:rStyle w:val="Hyperlink"/>
            <w:rFonts w:asciiTheme="majorHAnsi" w:hAnsiTheme="majorHAnsi"/>
            <w:bCs/>
            <w:sz w:val="24"/>
            <w:szCs w:val="24"/>
          </w:rPr>
          <w:t>See section VIIID6a.</w:t>
        </w:r>
      </w:hyperlink>
    </w:p>
    <w:p w:rsidR="002C215C" w:rsidRDefault="002C215C">
      <w:pPr>
        <w:spacing w:after="0" w:line="240" w:lineRule="auto"/>
        <w:rPr>
          <w:rFonts w:asciiTheme="majorHAnsi" w:hAnsiTheme="majorHAnsi"/>
          <w:b/>
          <w:bCs/>
          <w:sz w:val="24"/>
          <w:szCs w:val="24"/>
        </w:rPr>
      </w:pPr>
    </w:p>
    <w:p w:rsidR="00965D0F" w:rsidRDefault="00965D0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Pr>
          <w:rFonts w:asciiTheme="majorHAnsi" w:hAnsiTheme="majorHAnsi"/>
          <w:b/>
          <w:bCs/>
          <w:sz w:val="24"/>
          <w:szCs w:val="24"/>
        </w:rPr>
        <w:t>In</w:t>
      </w:r>
      <w:r w:rsidR="005758BD">
        <w:rPr>
          <w:rFonts w:asciiTheme="majorHAnsi" w:hAnsiTheme="majorHAnsi"/>
          <w:b/>
          <w:bCs/>
          <w:sz w:val="24"/>
          <w:szCs w:val="24"/>
        </w:rPr>
        <w:t>-C</w:t>
      </w:r>
      <w:r>
        <w:rPr>
          <w:rFonts w:asciiTheme="majorHAnsi" w:hAnsiTheme="majorHAnsi"/>
          <w:b/>
          <w:bCs/>
          <w:sz w:val="24"/>
          <w:szCs w:val="24"/>
        </w:rPr>
        <w:t xml:space="preserve">ourt </w:t>
      </w:r>
      <w:r w:rsidR="005758BD">
        <w:rPr>
          <w:rFonts w:asciiTheme="majorHAnsi" w:hAnsiTheme="majorHAnsi"/>
          <w:b/>
          <w:bCs/>
          <w:sz w:val="24"/>
          <w:szCs w:val="24"/>
        </w:rPr>
        <w:t>I</w:t>
      </w:r>
      <w:r>
        <w:rPr>
          <w:rFonts w:asciiTheme="majorHAnsi" w:hAnsiTheme="majorHAnsi"/>
          <w:b/>
          <w:bCs/>
          <w:sz w:val="24"/>
          <w:szCs w:val="24"/>
        </w:rPr>
        <w:t xml:space="preserve">nterviews of </w:t>
      </w:r>
      <w:r w:rsidR="005758BD">
        <w:rPr>
          <w:rFonts w:asciiTheme="majorHAnsi" w:hAnsiTheme="majorHAnsi"/>
          <w:b/>
          <w:bCs/>
          <w:sz w:val="24"/>
          <w:szCs w:val="24"/>
        </w:rPr>
        <w:t>C</w:t>
      </w:r>
      <w:r>
        <w:rPr>
          <w:rFonts w:asciiTheme="majorHAnsi" w:hAnsiTheme="majorHAnsi"/>
          <w:b/>
          <w:bCs/>
          <w:sz w:val="24"/>
          <w:szCs w:val="24"/>
        </w:rPr>
        <w:t>hildren</w:t>
      </w:r>
    </w:p>
    <w:p w:rsidR="00A617BD" w:rsidRPr="00A617BD" w:rsidRDefault="00A617BD" w:rsidP="00A617BD">
      <w:pPr>
        <w:tabs>
          <w:tab w:val="left" w:pos="1980"/>
        </w:tabs>
        <w:spacing w:after="0" w:line="240" w:lineRule="auto"/>
        <w:rPr>
          <w:rFonts w:asciiTheme="majorHAnsi" w:hAnsiTheme="majorHAnsi"/>
          <w:b/>
          <w:bCs/>
          <w:sz w:val="12"/>
          <w:szCs w:val="24"/>
        </w:rPr>
      </w:pPr>
    </w:p>
    <w:p w:rsidR="00A617BD" w:rsidRPr="00C041CB" w:rsidRDefault="00340618" w:rsidP="00A617BD">
      <w:pPr>
        <w:tabs>
          <w:tab w:val="left" w:pos="1620"/>
        </w:tabs>
        <w:spacing w:after="0" w:line="240" w:lineRule="auto"/>
        <w:rPr>
          <w:rFonts w:asciiTheme="majorHAnsi" w:hAnsiTheme="majorHAnsi"/>
          <w:bCs/>
          <w:sz w:val="24"/>
          <w:szCs w:val="24"/>
        </w:rPr>
      </w:pPr>
      <w:hyperlink w:anchor="VIIID6b" w:history="1">
        <w:r w:rsidR="00A617BD">
          <w:rPr>
            <w:rStyle w:val="Hyperlink"/>
            <w:rFonts w:asciiTheme="majorHAnsi" w:hAnsiTheme="majorHAnsi"/>
            <w:bCs/>
            <w:sz w:val="24"/>
            <w:szCs w:val="24"/>
          </w:rPr>
          <w:t>See section VIIID6b.</w:t>
        </w:r>
      </w:hyperlink>
    </w:p>
    <w:p w:rsidR="00965D0F" w:rsidRDefault="00965D0F" w:rsidP="005758BD">
      <w:pPr>
        <w:pStyle w:val="ListParagraph"/>
        <w:tabs>
          <w:tab w:val="left" w:pos="1980"/>
        </w:tabs>
        <w:spacing w:after="0" w:line="240" w:lineRule="auto"/>
        <w:ind w:left="1620"/>
        <w:rPr>
          <w:rFonts w:asciiTheme="majorHAnsi" w:hAnsiTheme="majorHAnsi"/>
          <w:b/>
          <w:bCs/>
          <w:sz w:val="24"/>
          <w:szCs w:val="24"/>
        </w:rPr>
      </w:pPr>
    </w:p>
    <w:p w:rsidR="0082745F" w:rsidRPr="00E47F19" w:rsidRDefault="0082745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sidRPr="00E47F19">
        <w:rPr>
          <w:rFonts w:asciiTheme="majorHAnsi" w:hAnsiTheme="majorHAnsi"/>
          <w:b/>
          <w:bCs/>
          <w:sz w:val="24"/>
          <w:szCs w:val="24"/>
        </w:rPr>
        <w:t>Fifth Amendment Issues</w:t>
      </w:r>
      <w:bookmarkStart w:id="172" w:name="XIVD6b"/>
      <w:bookmarkEnd w:id="172"/>
    </w:p>
    <w:p w:rsidR="0082745F" w:rsidRPr="00E47F19" w:rsidRDefault="0082745F" w:rsidP="0082745F">
      <w:pPr>
        <w:pStyle w:val="Level1"/>
        <w:ind w:left="0"/>
        <w:jc w:val="left"/>
        <w:rPr>
          <w:rFonts w:asciiTheme="majorHAnsi" w:hAnsiTheme="majorHAnsi"/>
          <w:bCs/>
          <w:sz w:val="12"/>
        </w:rPr>
      </w:pPr>
    </w:p>
    <w:p w:rsidR="00C041CB" w:rsidRDefault="00340618" w:rsidP="0082745F">
      <w:pPr>
        <w:spacing w:after="0" w:line="240" w:lineRule="auto"/>
        <w:rPr>
          <w:rFonts w:asciiTheme="majorHAnsi" w:hAnsiTheme="majorHAnsi"/>
          <w:bCs/>
          <w:sz w:val="24"/>
          <w:szCs w:val="24"/>
        </w:rPr>
      </w:pPr>
      <w:hyperlink w:anchor="VIIID6c" w:history="1">
        <w:r w:rsidR="00A617BD">
          <w:rPr>
            <w:rStyle w:val="Hyperlink"/>
            <w:rFonts w:asciiTheme="majorHAnsi" w:hAnsiTheme="majorHAnsi"/>
            <w:bCs/>
            <w:sz w:val="24"/>
            <w:szCs w:val="24"/>
          </w:rPr>
          <w:t>See section VIIID6c.</w:t>
        </w:r>
      </w:hyperlink>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Witnesses</w:t>
      </w:r>
      <w:bookmarkStart w:id="173" w:name="XIVD7"/>
      <w:bookmarkEnd w:id="173"/>
    </w:p>
    <w:p w:rsidR="0082745F" w:rsidRPr="00E47F19" w:rsidRDefault="0082745F" w:rsidP="0082745F">
      <w:pPr>
        <w:spacing w:after="0" w:line="240" w:lineRule="auto"/>
        <w:rPr>
          <w:rFonts w:asciiTheme="majorHAnsi" w:hAnsiTheme="majorHAnsi"/>
          <w:bCs/>
          <w:sz w:val="12"/>
          <w:szCs w:val="24"/>
        </w:rPr>
      </w:pPr>
    </w:p>
    <w:p w:rsidR="00C041CB" w:rsidRPr="00C041CB" w:rsidRDefault="00340618" w:rsidP="00C041CB">
      <w:pPr>
        <w:tabs>
          <w:tab w:val="left" w:pos="1620"/>
        </w:tabs>
        <w:spacing w:after="0" w:line="240" w:lineRule="auto"/>
        <w:rPr>
          <w:rFonts w:asciiTheme="majorHAnsi" w:hAnsiTheme="majorHAnsi"/>
          <w:bCs/>
          <w:sz w:val="24"/>
          <w:szCs w:val="24"/>
        </w:rPr>
      </w:pPr>
      <w:hyperlink w:anchor="VIIID7" w:history="1">
        <w:r w:rsidR="00C041CB">
          <w:rPr>
            <w:rStyle w:val="Hyperlink"/>
            <w:rFonts w:asciiTheme="majorHAnsi" w:hAnsiTheme="majorHAnsi"/>
            <w:bCs/>
            <w:sz w:val="24"/>
            <w:szCs w:val="24"/>
          </w:rPr>
          <w:t>See section VIIID7.</w:t>
        </w:r>
      </w:hyperlink>
    </w:p>
    <w:p w:rsidR="0082745F" w:rsidRPr="00E47F19" w:rsidRDefault="0082745F" w:rsidP="0082745F">
      <w:pPr>
        <w:pStyle w:val="ListParagraph"/>
        <w:spacing w:after="0" w:line="240" w:lineRule="auto"/>
        <w:ind w:left="1440"/>
        <w:rPr>
          <w:rFonts w:asciiTheme="majorHAnsi" w:hAnsiTheme="majorHAnsi"/>
          <w:b/>
          <w:bCs/>
          <w:sz w:val="24"/>
          <w:szCs w:val="24"/>
        </w:rPr>
      </w:pPr>
    </w:p>
    <w:p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Rulings</w:t>
      </w:r>
      <w:bookmarkStart w:id="174" w:name="XIVD8"/>
      <w:bookmarkEnd w:id="174"/>
    </w:p>
    <w:p w:rsidR="0082745F" w:rsidRPr="00E47F19" w:rsidRDefault="0082745F" w:rsidP="0082745F">
      <w:pPr>
        <w:pStyle w:val="ListParagraph"/>
        <w:spacing w:after="0" w:line="240" w:lineRule="auto"/>
        <w:ind w:left="1440"/>
        <w:rPr>
          <w:rFonts w:asciiTheme="majorHAnsi" w:hAnsiTheme="majorHAnsi"/>
          <w:b/>
          <w:bCs/>
          <w:sz w:val="12"/>
          <w:szCs w:val="24"/>
        </w:rPr>
      </w:pPr>
    </w:p>
    <w:p w:rsidR="00C041CB" w:rsidRDefault="00340618" w:rsidP="0082745F">
      <w:pPr>
        <w:widowControl w:val="0"/>
        <w:autoSpaceDE w:val="0"/>
        <w:autoSpaceDN w:val="0"/>
        <w:adjustRightInd w:val="0"/>
        <w:spacing w:after="0" w:line="240" w:lineRule="auto"/>
        <w:rPr>
          <w:rFonts w:asciiTheme="majorHAnsi" w:hAnsiTheme="majorHAnsi"/>
          <w:bCs/>
          <w:sz w:val="24"/>
          <w:szCs w:val="24"/>
        </w:rPr>
      </w:pPr>
      <w:hyperlink w:anchor="VIIID8" w:history="1">
        <w:r w:rsidR="00C041CB" w:rsidRPr="00C041CB">
          <w:rPr>
            <w:rStyle w:val="Hyperlink"/>
            <w:rFonts w:asciiTheme="majorHAnsi" w:hAnsiTheme="majorHAnsi"/>
            <w:bCs/>
            <w:sz w:val="24"/>
            <w:szCs w:val="24"/>
          </w:rPr>
          <w:t>See section VIIID8.</w:t>
        </w:r>
      </w:hyperlink>
    </w:p>
    <w:p w:rsidR="0082745F" w:rsidRPr="00E47F19" w:rsidRDefault="0082745F" w:rsidP="0082745F">
      <w:pPr>
        <w:widowControl w:val="0"/>
        <w:autoSpaceDE w:val="0"/>
        <w:autoSpaceDN w:val="0"/>
        <w:adjustRightInd w:val="0"/>
        <w:spacing w:after="0" w:line="240" w:lineRule="auto"/>
        <w:rPr>
          <w:rFonts w:asciiTheme="majorHAnsi" w:eastAsia="Times New Roman" w:hAnsiTheme="majorHAnsi" w:cs="Times New Roman"/>
          <w:b/>
          <w:bCs/>
          <w:sz w:val="24"/>
          <w:szCs w:val="20"/>
        </w:rPr>
      </w:pPr>
    </w:p>
    <w:p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Mutual Harassment Restraining Orders</w:t>
      </w:r>
      <w:bookmarkStart w:id="175" w:name="XIVD9"/>
      <w:bookmarkEnd w:id="175"/>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12"/>
          <w:szCs w:val="24"/>
        </w:rPr>
      </w:pP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Mutual Harassment Restraining Orders </w:t>
      </w:r>
      <w:r w:rsidR="00D9126B">
        <w:rPr>
          <w:rFonts w:asciiTheme="majorHAnsi" w:eastAsia="Times New Roman" w:hAnsiTheme="majorHAnsi" w:cs="Times New Roman"/>
          <w:sz w:val="24"/>
          <w:szCs w:val="24"/>
        </w:rPr>
        <w:t xml:space="preserve">are sometimes </w:t>
      </w:r>
      <w:r w:rsidRPr="00E47F19">
        <w:rPr>
          <w:rFonts w:asciiTheme="majorHAnsi" w:eastAsia="Times New Roman" w:hAnsiTheme="majorHAnsi" w:cs="Times New Roman"/>
          <w:sz w:val="24"/>
          <w:szCs w:val="24"/>
        </w:rPr>
        <w:t>issued by agreement</w:t>
      </w:r>
      <w:r w:rsidR="00D9126B">
        <w:rPr>
          <w:rFonts w:asciiTheme="majorHAnsi" w:eastAsia="Times New Roman" w:hAnsiTheme="majorHAnsi" w:cs="Times New Roman"/>
          <w:sz w:val="24"/>
          <w:szCs w:val="24"/>
        </w:rPr>
        <w:t>.</w:t>
      </w: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If both parties have filed petitions for Harassment Restraining Orders and both have committed acts of harassment against each other, separate orders should issue in each case.  </w:t>
      </w: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Collateral Consequences</w:t>
      </w:r>
      <w:bookmarkStart w:id="176" w:name="XIVD10"/>
      <w:bookmarkEnd w:id="176"/>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12"/>
          <w:szCs w:val="24"/>
        </w:rPr>
      </w:pP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 xml:space="preserve">The issuance of a Harassment Restraining Order may have collateral or unintended consequences for the parties. These issues sometimes come up during hearings or negotiations between counsel for the parties who attempted to settle prior to their evidentiary hearing.  </w:t>
      </w: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Collateral consequences should not detract from the purpose of the hearing, which is to determine whether harassment occurred.</w:t>
      </w:r>
    </w:p>
    <w:p w:rsidR="0082745F" w:rsidRPr="00452F85" w:rsidRDefault="0082745F" w:rsidP="0082745F">
      <w:pPr>
        <w:spacing w:after="0" w:line="240" w:lineRule="auto"/>
        <w:rPr>
          <w:sz w:val="24"/>
          <w:szCs w:val="24"/>
        </w:rPr>
      </w:pPr>
    </w:p>
    <w:p w:rsidR="00D96944" w:rsidRDefault="0082745F">
      <w:pPr>
        <w:pStyle w:val="ListParagraph"/>
        <w:numPr>
          <w:ilvl w:val="0"/>
          <w:numId w:val="64"/>
        </w:numPr>
        <w:spacing w:after="0" w:line="240" w:lineRule="auto"/>
        <w:ind w:hanging="450"/>
        <w:rPr>
          <w:rFonts w:asciiTheme="majorHAnsi" w:hAnsiTheme="majorHAnsi"/>
          <w:b/>
          <w:bCs/>
          <w:sz w:val="24"/>
          <w:szCs w:val="24"/>
        </w:rPr>
      </w:pPr>
      <w:r w:rsidRPr="00E47F19">
        <w:rPr>
          <w:rFonts w:asciiTheme="majorHAnsi" w:hAnsiTheme="majorHAnsi"/>
          <w:b/>
          <w:bCs/>
          <w:sz w:val="24"/>
          <w:szCs w:val="24"/>
        </w:rPr>
        <w:t>Motion Hearings</w:t>
      </w:r>
      <w:bookmarkStart w:id="177" w:name="XIVE"/>
      <w:bookmarkEnd w:id="177"/>
    </w:p>
    <w:p w:rsidR="0082745F" w:rsidRPr="00E47F19" w:rsidRDefault="0082745F" w:rsidP="0082745F">
      <w:pPr>
        <w:pStyle w:val="ListParagraph"/>
        <w:spacing w:after="0" w:line="240" w:lineRule="auto"/>
        <w:ind w:left="0"/>
        <w:rPr>
          <w:rFonts w:asciiTheme="majorHAnsi" w:hAnsiTheme="majorHAnsi"/>
          <w:sz w:val="12"/>
          <w:szCs w:val="24"/>
        </w:rPr>
      </w:pPr>
    </w:p>
    <w:p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statute does not provide direction on motions to modify the Harassment Restraining Order. The court should refer to </w:t>
      </w:r>
      <w:hyperlink r:id="rId49" w:anchor="civil" w:history="1">
        <w:r w:rsidRPr="00E47F19">
          <w:rPr>
            <w:rStyle w:val="Hyperlink"/>
            <w:rFonts w:asciiTheme="majorHAnsi" w:hAnsiTheme="majorHAnsi"/>
            <w:sz w:val="24"/>
            <w:szCs w:val="24"/>
          </w:rPr>
          <w:t>Minnesota Rules of Civil Procedure</w:t>
        </w:r>
      </w:hyperlink>
      <w:r w:rsidRPr="00E47F19">
        <w:rPr>
          <w:rFonts w:asciiTheme="majorHAnsi" w:hAnsiTheme="majorHAnsi"/>
          <w:sz w:val="24"/>
          <w:szCs w:val="24"/>
        </w:rPr>
        <w:t xml:space="preserve">.  </w:t>
      </w:r>
    </w:p>
    <w:p w:rsidR="0082745F" w:rsidRPr="00E47F19" w:rsidRDefault="0082745F" w:rsidP="0082745F">
      <w:pPr>
        <w:pStyle w:val="ListParagraph"/>
        <w:spacing w:after="0" w:line="240" w:lineRule="auto"/>
        <w:ind w:left="0"/>
        <w:rPr>
          <w:rFonts w:asciiTheme="majorHAnsi" w:hAnsiTheme="majorHAnsi"/>
          <w:sz w:val="24"/>
          <w:szCs w:val="24"/>
        </w:rPr>
      </w:pPr>
    </w:p>
    <w:p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Domestic Abuse/Harassment Office has procedures to address the motions depending on the type of motion that is brought. If the motion presents an emergency, the process is similar to a new petition. The clerk prepares an </w:t>
      </w:r>
      <w:r w:rsidRPr="00E47F19">
        <w:rPr>
          <w:rFonts w:asciiTheme="majorHAnsi" w:hAnsiTheme="majorHAnsi"/>
          <w:bCs/>
          <w:sz w:val="24"/>
          <w:szCs w:val="24"/>
        </w:rPr>
        <w:t>Amended Order Granting Petition for Ex Parte Harassment Restraining Order</w:t>
      </w:r>
      <w:r w:rsidRPr="00E47F19">
        <w:rPr>
          <w:rFonts w:asciiTheme="majorHAnsi" w:hAnsiTheme="majorHAnsi"/>
          <w:sz w:val="24"/>
          <w:szCs w:val="24"/>
        </w:rPr>
        <w:t xml:space="preserve"> and provides it to the judicial officer for review and a hearing is set approximately 17 days out. All motions need to originate through the Domestic Abuse/Harassment Office in order to coordinate possible companion cases and check the electronic court record for conflicting orders.</w:t>
      </w:r>
    </w:p>
    <w:p w:rsidR="0082745F" w:rsidRPr="00E47F19" w:rsidRDefault="0082745F" w:rsidP="0082745F">
      <w:pPr>
        <w:pStyle w:val="ListParagraph"/>
        <w:spacing w:after="0" w:line="240" w:lineRule="auto"/>
        <w:ind w:left="0"/>
        <w:rPr>
          <w:rFonts w:asciiTheme="majorHAnsi" w:hAnsiTheme="majorHAnsi"/>
          <w:sz w:val="24"/>
          <w:szCs w:val="24"/>
        </w:rPr>
      </w:pPr>
    </w:p>
    <w:p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 xml:space="preserve">If the motion is argued, it would be </w:t>
      </w:r>
      <w:r w:rsidR="00706BCE">
        <w:rPr>
          <w:rFonts w:asciiTheme="majorHAnsi" w:hAnsiTheme="majorHAnsi"/>
          <w:bCs/>
          <w:sz w:val="24"/>
          <w:szCs w:val="24"/>
        </w:rPr>
        <w:t xml:space="preserve">handled </w:t>
      </w:r>
      <w:r w:rsidRPr="00E47F19">
        <w:rPr>
          <w:rFonts w:asciiTheme="majorHAnsi" w:hAnsiTheme="majorHAnsi"/>
          <w:bCs/>
          <w:sz w:val="24"/>
          <w:szCs w:val="24"/>
        </w:rPr>
        <w:t>based on the record including the affidavit(s) filed in support or opposition to the motion.</w:t>
      </w:r>
    </w:p>
    <w:p w:rsidR="0082745F" w:rsidRPr="00E47F19" w:rsidRDefault="0082745F" w:rsidP="0082745F">
      <w:pPr>
        <w:pStyle w:val="ListParagraph"/>
        <w:spacing w:after="0" w:line="240" w:lineRule="auto"/>
        <w:ind w:left="0"/>
        <w:rPr>
          <w:rFonts w:asciiTheme="majorHAnsi" w:hAnsiTheme="majorHAnsi"/>
          <w:bCs/>
          <w:sz w:val="24"/>
          <w:szCs w:val="24"/>
        </w:rPr>
      </w:pPr>
    </w:p>
    <w:p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The Court should never deny a party an opportunity to serve and file a motion unless the party has been previously restricted by court order as a frivolous litigant.</w:t>
      </w:r>
    </w:p>
    <w:p w:rsidR="0082745F" w:rsidRPr="00452F85" w:rsidRDefault="0082745F" w:rsidP="0082745F">
      <w:pPr>
        <w:pStyle w:val="ListParagraph"/>
        <w:spacing w:after="0" w:line="240" w:lineRule="auto"/>
        <w:ind w:left="0"/>
        <w:rPr>
          <w:b/>
          <w:bCs/>
          <w:sz w:val="24"/>
          <w:szCs w:val="24"/>
        </w:rPr>
      </w:pPr>
    </w:p>
    <w:p w:rsidR="00D96944" w:rsidRDefault="0082745F">
      <w:pPr>
        <w:pStyle w:val="ListParagraph"/>
        <w:numPr>
          <w:ilvl w:val="6"/>
          <w:numId w:val="62"/>
        </w:numPr>
        <w:spacing w:after="0" w:line="240" w:lineRule="auto"/>
        <w:ind w:left="1080"/>
        <w:rPr>
          <w:rFonts w:asciiTheme="majorHAnsi" w:hAnsiTheme="majorHAnsi"/>
          <w:b/>
          <w:bCs/>
          <w:sz w:val="24"/>
          <w:szCs w:val="24"/>
        </w:rPr>
      </w:pPr>
      <w:r w:rsidRPr="00E47F19">
        <w:rPr>
          <w:rFonts w:asciiTheme="majorHAnsi" w:hAnsiTheme="majorHAnsi"/>
          <w:b/>
          <w:bCs/>
          <w:sz w:val="24"/>
          <w:szCs w:val="24"/>
        </w:rPr>
        <w:t>Types of Motions</w:t>
      </w:r>
      <w:bookmarkStart w:id="178" w:name="XIVE1"/>
      <w:bookmarkEnd w:id="178"/>
    </w:p>
    <w:p w:rsidR="0082745F" w:rsidRPr="00E47F19" w:rsidRDefault="0082745F" w:rsidP="0082745F">
      <w:pPr>
        <w:pStyle w:val="ListParagraph"/>
        <w:spacing w:after="0" w:line="240" w:lineRule="auto"/>
        <w:ind w:left="1080"/>
        <w:rPr>
          <w:rFonts w:asciiTheme="majorHAnsi" w:hAnsiTheme="majorHAnsi"/>
          <w:b/>
          <w:bCs/>
          <w:sz w:val="12"/>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Non-Emergency</w:t>
      </w:r>
      <w:bookmarkStart w:id="179" w:name="XIVE1a"/>
      <w:bookmarkEnd w:id="179"/>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E47F19">
        <w:rPr>
          <w:rFonts w:asciiTheme="majorHAnsi" w:hAnsiTheme="majorHAnsi"/>
          <w:bCs/>
        </w:rPr>
        <w:t xml:space="preserve">If the motion is one to dismiss the order or make the order less restrictive, the motion is served by mail and the hearing is set at least 17 days out to allow for service by mail. </w:t>
      </w:r>
      <w:r w:rsidRPr="00E47F19">
        <w:rPr>
          <w:rFonts w:asciiTheme="majorHAnsi" w:hAnsiTheme="majorHAnsi"/>
        </w:rPr>
        <w:t xml:space="preserve">Court staff does not prepare an order in this situation. </w:t>
      </w:r>
      <w:r w:rsidR="00706BCE">
        <w:rPr>
          <w:rFonts w:asciiTheme="majorHAnsi" w:hAnsiTheme="majorHAnsi"/>
        </w:rPr>
        <w:t>If not already served, c</w:t>
      </w:r>
      <w:r w:rsidRPr="00E47F19">
        <w:rPr>
          <w:rFonts w:asciiTheme="majorHAnsi" w:hAnsiTheme="majorHAnsi"/>
        </w:rPr>
        <w:t>ourt staff will mail the documents to the last known address of the non-moving party when the motion is a non-emergency motion.</w:t>
      </w:r>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Emergency</w:t>
      </w:r>
      <w:bookmarkStart w:id="180" w:name="XIVE1b"/>
      <w:bookmarkEnd w:id="180"/>
    </w:p>
    <w:p w:rsidR="0082745F" w:rsidRPr="00E47F19" w:rsidRDefault="0082745F" w:rsidP="0082745F">
      <w:pPr>
        <w:spacing w:after="0" w:line="240" w:lineRule="auto"/>
        <w:rPr>
          <w:rFonts w:asciiTheme="majorHAnsi" w:hAnsiTheme="majorHAnsi"/>
          <w:b/>
          <w:bCs/>
          <w:sz w:val="12"/>
          <w:szCs w:val="24"/>
        </w:rPr>
      </w:pPr>
    </w:p>
    <w:p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t xml:space="preserve">If the moving party alleges an emergency, court staff prepares an Amended Order Granting Petition for Ex Parte Harassment Restraining Order. If the Court grants the emergency relief, the </w:t>
      </w:r>
      <w:r w:rsidRPr="00246242">
        <w:rPr>
          <w:rFonts w:asciiTheme="majorHAnsi" w:hAnsiTheme="majorHAnsi"/>
          <w:bCs/>
          <w:sz w:val="24"/>
          <w:szCs w:val="24"/>
        </w:rPr>
        <w:t xml:space="preserve">court staff will set the hearing at </w:t>
      </w:r>
      <w:r w:rsidR="00385387" w:rsidRPr="00246242">
        <w:rPr>
          <w:rFonts w:asciiTheme="majorHAnsi" w:hAnsiTheme="majorHAnsi"/>
          <w:bCs/>
          <w:sz w:val="24"/>
          <w:szCs w:val="24"/>
        </w:rPr>
        <w:t xml:space="preserve">the </w:t>
      </w:r>
      <w:r w:rsidR="00385387" w:rsidRPr="00246242">
        <w:rPr>
          <w:rFonts w:asciiTheme="majorHAnsi" w:hAnsiTheme="majorHAnsi" w:cs="TimesNewRomanPSMT-Identity-H"/>
          <w:sz w:val="24"/>
          <w:szCs w:val="24"/>
        </w:rPr>
        <w:t>earliest practicable time</w:t>
      </w:r>
      <w:r w:rsidR="00246242" w:rsidRPr="00246242">
        <w:rPr>
          <w:rStyle w:val="FootnoteReference"/>
          <w:rFonts w:asciiTheme="majorHAnsi" w:hAnsiTheme="majorHAnsi" w:cs="TimesNewRomanPSMT-Identity-H"/>
          <w:sz w:val="24"/>
          <w:szCs w:val="24"/>
        </w:rPr>
        <w:footnoteReference w:id="108"/>
      </w:r>
      <w:r w:rsidRPr="00246242">
        <w:rPr>
          <w:rFonts w:asciiTheme="majorHAnsi" w:hAnsiTheme="majorHAnsi"/>
          <w:bCs/>
          <w:sz w:val="24"/>
          <w:szCs w:val="24"/>
        </w:rPr>
        <w:t>,</w:t>
      </w:r>
      <w:r w:rsidRPr="00E47F19">
        <w:rPr>
          <w:rFonts w:asciiTheme="majorHAnsi" w:hAnsiTheme="majorHAnsi"/>
          <w:bCs/>
          <w:sz w:val="24"/>
          <w:szCs w:val="24"/>
        </w:rPr>
        <w:t xml:space="preserve"> </w:t>
      </w:r>
      <w:r w:rsidR="00385387" w:rsidRPr="00E47F19">
        <w:rPr>
          <w:rFonts w:asciiTheme="majorHAnsi" w:hAnsiTheme="majorHAnsi"/>
          <w:bCs/>
          <w:sz w:val="24"/>
          <w:szCs w:val="24"/>
        </w:rPr>
        <w:t>and then</w:t>
      </w:r>
      <w:r w:rsidRPr="00E47F19">
        <w:rPr>
          <w:rFonts w:asciiTheme="majorHAnsi" w:hAnsiTheme="majorHAnsi"/>
          <w:bCs/>
          <w:sz w:val="24"/>
          <w:szCs w:val="24"/>
        </w:rPr>
        <w:t xml:space="preserve"> send the order and motion for personal service on the non-moving party. If the request for immediate relief is denied, the court staff will proceed with filing and scheduling the motion.</w:t>
      </w:r>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 for New Trial</w:t>
      </w:r>
      <w:bookmarkStart w:id="181" w:name="XIVE1c"/>
      <w:bookmarkEnd w:id="181"/>
    </w:p>
    <w:p w:rsidR="0082745F" w:rsidRPr="00E47F19" w:rsidRDefault="0082745F" w:rsidP="0082745F">
      <w:pPr>
        <w:spacing w:after="0" w:line="240" w:lineRule="auto"/>
        <w:rPr>
          <w:rFonts w:asciiTheme="majorHAnsi" w:hAnsiTheme="majorHAnsi"/>
          <w:b/>
          <w:bCs/>
          <w:sz w:val="12"/>
          <w:szCs w:val="24"/>
        </w:rPr>
      </w:pPr>
    </w:p>
    <w:p w:rsidR="0082745F" w:rsidRPr="00E47F19"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E47F19">
        <w:rPr>
          <w:rFonts w:asciiTheme="majorHAnsi" w:hAnsiTheme="majorHAnsi"/>
          <w:sz w:val="24"/>
          <w:szCs w:val="24"/>
        </w:rPr>
        <w:t>Harassment Restraining Orders are considered “special proceedings,” which means a motion for a new trial is not authorized and will not alter the time to appeal.</w:t>
      </w:r>
      <w:r w:rsidRPr="00E47F19">
        <w:rPr>
          <w:rStyle w:val="FootnoteReference"/>
          <w:rFonts w:asciiTheme="majorHAnsi" w:hAnsiTheme="majorHAnsi"/>
          <w:sz w:val="24"/>
          <w:szCs w:val="24"/>
        </w:rPr>
        <w:footnoteReference w:id="109"/>
      </w:r>
      <w:r w:rsidRPr="00E47F19">
        <w:rPr>
          <w:rFonts w:asciiTheme="majorHAnsi" w:hAnsiTheme="majorHAnsi"/>
          <w:sz w:val="24"/>
          <w:szCs w:val="24"/>
        </w:rPr>
        <w:t xml:space="preserve"> </w:t>
      </w:r>
    </w:p>
    <w:p w:rsidR="0082745F" w:rsidRPr="00E47F19" w:rsidRDefault="0082745F" w:rsidP="0082745F">
      <w:pPr>
        <w:pStyle w:val="ListParagraph"/>
        <w:spacing w:after="0" w:line="240" w:lineRule="auto"/>
        <w:ind w:left="2160"/>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Motions to Dismiss</w:t>
      </w:r>
      <w:bookmarkStart w:id="182" w:name="XIVE1d"/>
      <w:bookmarkEnd w:id="182"/>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 xml:space="preserve">Often, the petitioner will seek to dismiss the Harassment Restraining Order for a variety of reasons. </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If the Harassment Restraining Order is dismissed and another order (</w:t>
      </w:r>
      <w:proofErr w:type="spellStart"/>
      <w:r w:rsidRPr="00E47F19">
        <w:rPr>
          <w:rFonts w:asciiTheme="majorHAnsi" w:hAnsiTheme="majorHAnsi"/>
        </w:rPr>
        <w:t>ie</w:t>
      </w:r>
      <w:proofErr w:type="spellEnd"/>
      <w:r w:rsidRPr="00E47F19">
        <w:rPr>
          <w:rFonts w:asciiTheme="majorHAnsi" w:hAnsiTheme="majorHAnsi"/>
        </w:rPr>
        <w:t>. Domestic Abuse No Contact Order) is in effect, the Court should remind the parties that this amendment or dismissal does not amend or dismiss that order.</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If the respondent seeks to dismiss the Harassment Restraining Order, the Court shall consider it as a motion to vacate</w:t>
      </w:r>
      <w:r w:rsidRPr="00E47F19">
        <w:rPr>
          <w:rStyle w:val="FootnoteReference"/>
          <w:rFonts w:asciiTheme="majorHAnsi" w:hAnsiTheme="majorHAnsi"/>
        </w:rPr>
        <w:footnoteReference w:id="110"/>
      </w:r>
      <w:r w:rsidRPr="00E47F19">
        <w:rPr>
          <w:rFonts w:asciiTheme="majorHAnsi" w:hAnsiTheme="majorHAnsi"/>
        </w:rPr>
        <w:t xml:space="preserve">. If this is an order issued under </w:t>
      </w:r>
      <w:hyperlink r:id="rId50" w:history="1">
        <w:r w:rsidR="00A151C1">
          <w:rPr>
            <w:rStyle w:val="Hyperlink"/>
            <w:rFonts w:asciiTheme="majorHAnsi" w:hAnsiTheme="majorHAnsi"/>
          </w:rPr>
          <w:t xml:space="preserve">Minn. Stat. </w:t>
        </w:r>
        <w:r w:rsidR="00A151C1">
          <w:rPr>
            <w:rStyle w:val="Hyperlink"/>
            <w:rFonts w:ascii="Calibri" w:hAnsi="Calibri"/>
          </w:rPr>
          <w:t>§</w:t>
        </w:r>
        <w:r w:rsidR="00A151C1">
          <w:rPr>
            <w:rStyle w:val="Hyperlink"/>
            <w:rFonts w:asciiTheme="majorHAnsi" w:hAnsiTheme="majorHAnsi"/>
          </w:rPr>
          <w:t xml:space="preserve">609.748, </w:t>
        </w:r>
        <w:proofErr w:type="spellStart"/>
        <w:r w:rsidR="00A151C1">
          <w:rPr>
            <w:rStyle w:val="Hyperlink"/>
            <w:rFonts w:asciiTheme="majorHAnsi" w:hAnsiTheme="majorHAnsi"/>
          </w:rPr>
          <w:t>subd</w:t>
        </w:r>
        <w:proofErr w:type="spellEnd"/>
        <w:r w:rsidR="00A151C1">
          <w:rPr>
            <w:rStyle w:val="Hyperlink"/>
            <w:rFonts w:asciiTheme="majorHAnsi" w:hAnsiTheme="majorHAnsi"/>
          </w:rPr>
          <w:t>. 5(3)</w:t>
        </w:r>
      </w:hyperlink>
      <w:r w:rsidR="00721B53">
        <w:t xml:space="preserve"> </w:t>
      </w:r>
      <w:r w:rsidRPr="00E47F19">
        <w:rPr>
          <w:rFonts w:asciiTheme="majorHAnsi" w:hAnsiTheme="majorHAnsi"/>
        </w:rPr>
        <w:t xml:space="preserve">(up to 50 years), see </w:t>
      </w:r>
      <w:hyperlink w:anchor="XV" w:history="1">
        <w:r w:rsidRPr="0060220A">
          <w:rPr>
            <w:rStyle w:val="Hyperlink"/>
            <w:rFonts w:asciiTheme="majorHAnsi" w:hAnsiTheme="majorHAnsi"/>
          </w:rPr>
          <w:t xml:space="preserve">section </w:t>
        </w:r>
        <w:r w:rsidR="0060220A" w:rsidRPr="0060220A">
          <w:rPr>
            <w:rStyle w:val="Hyperlink"/>
            <w:rFonts w:asciiTheme="majorHAnsi" w:hAnsiTheme="majorHAnsi"/>
          </w:rPr>
          <w:t>XV</w:t>
        </w:r>
      </w:hyperlink>
      <w:r w:rsidRPr="00E47F19">
        <w:rPr>
          <w:rFonts w:asciiTheme="majorHAnsi" w:hAnsiTheme="majorHAnsi"/>
        </w:rPr>
        <w:t xml:space="preserve"> below</w:t>
      </w:r>
      <w:r w:rsidR="0060220A">
        <w:rPr>
          <w:rFonts w:asciiTheme="majorHAnsi" w:hAnsiTheme="majorHAnsi"/>
        </w:rPr>
        <w:t>.</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Request for Immediate Dismissal</w:t>
      </w:r>
      <w:bookmarkStart w:id="183" w:name="XIVE1e"/>
      <w:bookmarkEnd w:id="183"/>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lastRenderedPageBreak/>
        <w:t>The petitioner may motion the Court for an immediate dismissal before the hearing is scheduled.  The Court should proceed cautiously in this instance. It is difficult to determine, without hearing from the parties, what is causing the need for immediate action and what motivates the request. Some of these factual situations can be fast-changing and the Court may need to be more deliberate in this situation.</w:t>
      </w:r>
    </w:p>
    <w:p w:rsidR="00243D38" w:rsidRDefault="00243D38" w:rsidP="005758BD">
      <w:pPr>
        <w:spacing w:after="0" w:line="240" w:lineRule="auto"/>
        <w:rPr>
          <w:rFonts w:asciiTheme="majorHAnsi" w:hAnsiTheme="majorHAnsi"/>
          <w:b/>
          <w:bCs/>
          <w:sz w:val="24"/>
          <w:szCs w:val="24"/>
        </w:rPr>
      </w:pPr>
    </w:p>
    <w:p w:rsidR="0082745F" w:rsidRPr="00243D38" w:rsidRDefault="0082745F" w:rsidP="00243D38">
      <w:pPr>
        <w:pStyle w:val="ListParagraph"/>
        <w:numPr>
          <w:ilvl w:val="7"/>
          <w:numId w:val="37"/>
        </w:numPr>
        <w:spacing w:after="0" w:line="240" w:lineRule="auto"/>
        <w:ind w:left="1890" w:hanging="450"/>
        <w:rPr>
          <w:rFonts w:asciiTheme="majorHAnsi" w:hAnsiTheme="majorHAnsi"/>
          <w:b/>
          <w:bCs/>
          <w:sz w:val="24"/>
          <w:szCs w:val="24"/>
        </w:rPr>
      </w:pPr>
      <w:r w:rsidRPr="00243D38">
        <w:rPr>
          <w:rFonts w:asciiTheme="majorHAnsi" w:hAnsiTheme="majorHAnsi"/>
          <w:b/>
          <w:bCs/>
          <w:sz w:val="24"/>
          <w:szCs w:val="24"/>
        </w:rPr>
        <w:t>Contempt Hearings</w:t>
      </w:r>
      <w:bookmarkStart w:id="184" w:name="XIVF"/>
      <w:bookmarkEnd w:id="184"/>
    </w:p>
    <w:p w:rsidR="0082745F" w:rsidRPr="00E47F19" w:rsidRDefault="0082745F" w:rsidP="0082745F">
      <w:pPr>
        <w:spacing w:after="0" w:line="240" w:lineRule="auto"/>
        <w:rPr>
          <w:rFonts w:asciiTheme="majorHAnsi" w:hAnsiTheme="majorHAnsi"/>
          <w:bCs/>
          <w:sz w:val="12"/>
          <w:szCs w:val="24"/>
        </w:rPr>
      </w:pPr>
    </w:p>
    <w:p w:rsidR="0082745F" w:rsidRPr="00E47F19" w:rsidRDefault="0082745F" w:rsidP="0082745F">
      <w:pPr>
        <w:spacing w:after="0" w:line="240" w:lineRule="auto"/>
        <w:rPr>
          <w:rFonts w:asciiTheme="majorHAnsi" w:hAnsiTheme="majorHAnsi"/>
          <w:b/>
          <w:bCs/>
          <w:sz w:val="24"/>
          <w:szCs w:val="24"/>
        </w:rPr>
      </w:pPr>
      <w:r w:rsidRPr="00E47F19">
        <w:rPr>
          <w:rFonts w:asciiTheme="majorHAnsi" w:hAnsiTheme="majorHAnsi"/>
          <w:bCs/>
          <w:sz w:val="24"/>
          <w:szCs w:val="24"/>
        </w:rPr>
        <w:t>The most effective way of enforcing many conditions in Harassment Restraining Orders is through law enforcement. This is why contempt hearings are and should be rare in HROs. Hearing</w:t>
      </w:r>
      <w:r w:rsidR="00B976DB">
        <w:rPr>
          <w:rFonts w:asciiTheme="majorHAnsi" w:hAnsiTheme="majorHAnsi"/>
          <w:bCs/>
          <w:sz w:val="24"/>
          <w:szCs w:val="24"/>
        </w:rPr>
        <w:t>s</w:t>
      </w:r>
      <w:r w:rsidRPr="00E47F19">
        <w:rPr>
          <w:rFonts w:asciiTheme="majorHAnsi" w:hAnsiTheme="majorHAnsi"/>
          <w:bCs/>
          <w:sz w:val="24"/>
          <w:szCs w:val="24"/>
        </w:rPr>
        <w:t xml:space="preserve"> shall be set within 14 days and are handled as in other contempt proceedings.</w:t>
      </w:r>
      <w:r w:rsidRPr="00E47F19">
        <w:rPr>
          <w:rStyle w:val="FootnoteReference"/>
          <w:rFonts w:asciiTheme="majorHAnsi" w:hAnsiTheme="majorHAnsi"/>
          <w:bCs/>
          <w:sz w:val="24"/>
          <w:szCs w:val="24"/>
        </w:rPr>
        <w:footnoteReference w:id="111"/>
      </w:r>
      <w:r w:rsidRPr="00E47F19">
        <w:rPr>
          <w:rFonts w:asciiTheme="majorHAnsi" w:hAnsiTheme="majorHAnsi"/>
          <w:bCs/>
          <w:sz w:val="24"/>
          <w:szCs w:val="24"/>
        </w:rPr>
        <w:t xml:space="preserve"> </w:t>
      </w:r>
    </w:p>
    <w:p w:rsidR="0082745F" w:rsidRPr="00452F85" w:rsidRDefault="0082745F" w:rsidP="0082745F">
      <w:pPr>
        <w:spacing w:after="0" w:line="240" w:lineRule="auto"/>
        <w:rPr>
          <w:sz w:val="24"/>
          <w:szCs w:val="24"/>
        </w:rPr>
      </w:pPr>
    </w:p>
    <w:p w:rsidR="0082745F" w:rsidRPr="00731E9F" w:rsidRDefault="0082745F" w:rsidP="00AE7893">
      <w:pPr>
        <w:pStyle w:val="Heading1"/>
        <w:numPr>
          <w:ilvl w:val="0"/>
          <w:numId w:val="63"/>
        </w:numPr>
        <w:spacing w:before="0" w:after="0"/>
      </w:pPr>
      <w:r w:rsidRPr="00731E9F">
        <w:t>Extensions and 50-Year Harassment Restraining Orders</w:t>
      </w:r>
      <w:bookmarkStart w:id="185" w:name="XV"/>
      <w:bookmarkEnd w:id="185"/>
    </w:p>
    <w:p w:rsidR="0082745F" w:rsidRPr="00452F85" w:rsidRDefault="0082745F" w:rsidP="0082745F">
      <w:pPr>
        <w:spacing w:after="0" w:line="240" w:lineRule="auto"/>
        <w:rPr>
          <w:sz w:val="24"/>
        </w:rPr>
      </w:pPr>
    </w:p>
    <w:p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Extending a Harassment Restraining Order</w:t>
      </w:r>
      <w:bookmarkStart w:id="186" w:name="XVA"/>
      <w:bookmarkEnd w:id="186"/>
    </w:p>
    <w:p w:rsidR="0082745F" w:rsidRPr="00E47F19" w:rsidRDefault="0082745F" w:rsidP="0082745F">
      <w:pPr>
        <w:spacing w:after="0" w:line="240" w:lineRule="auto"/>
        <w:rPr>
          <w:rFonts w:asciiTheme="majorHAnsi" w:hAnsiTheme="majorHAnsi"/>
          <w:sz w:val="12"/>
        </w:rPr>
      </w:pPr>
    </w:p>
    <w:p w:rsidR="00E47F19" w:rsidRDefault="0082745F" w:rsidP="0082745F">
      <w:pPr>
        <w:spacing w:after="0" w:line="240" w:lineRule="auto"/>
        <w:rPr>
          <w:rFonts w:asciiTheme="majorHAnsi" w:hAnsiTheme="majorHAnsi" w:cs="Times New Roman"/>
          <w:sz w:val="24"/>
        </w:rPr>
      </w:pPr>
      <w:r w:rsidRPr="00E47F19">
        <w:rPr>
          <w:rFonts w:asciiTheme="majorHAnsi" w:hAnsiTheme="majorHAnsi"/>
          <w:sz w:val="24"/>
        </w:rPr>
        <w:t>Nothing in the statute allows for a petitioner to request for an extension of an existing Harassment Restraining Order</w:t>
      </w:r>
      <w:r w:rsidR="0095232B">
        <w:rPr>
          <w:rFonts w:asciiTheme="majorHAnsi" w:hAnsiTheme="majorHAnsi"/>
          <w:sz w:val="24"/>
        </w:rPr>
        <w:t>.</w:t>
      </w:r>
      <w:r w:rsidRPr="00E47F19">
        <w:rPr>
          <w:rFonts w:asciiTheme="majorHAnsi" w:hAnsiTheme="majorHAnsi"/>
          <w:sz w:val="24"/>
        </w:rPr>
        <w:t xml:space="preserve"> </w:t>
      </w:r>
      <w:r w:rsidR="0095232B">
        <w:rPr>
          <w:rFonts w:asciiTheme="majorHAnsi" w:hAnsiTheme="majorHAnsi"/>
          <w:sz w:val="24"/>
        </w:rPr>
        <w:t>In an unpublished case, t</w:t>
      </w:r>
      <w:r w:rsidRPr="00E47F19">
        <w:rPr>
          <w:rFonts w:asciiTheme="majorHAnsi" w:hAnsiTheme="majorHAnsi"/>
          <w:sz w:val="24"/>
        </w:rPr>
        <w:t>he Court</w:t>
      </w:r>
      <w:r w:rsidR="0095232B">
        <w:rPr>
          <w:rFonts w:asciiTheme="majorHAnsi" w:hAnsiTheme="majorHAnsi"/>
          <w:sz w:val="24"/>
        </w:rPr>
        <w:t xml:space="preserve"> found that</w:t>
      </w:r>
      <w:r w:rsidRPr="00E47F19">
        <w:rPr>
          <w:rFonts w:asciiTheme="majorHAnsi" w:hAnsiTheme="majorHAnsi"/>
          <w:sz w:val="24"/>
        </w:rPr>
        <w:t xml:space="preserve"> a restraining order </w:t>
      </w:r>
      <w:r w:rsidR="0095232B">
        <w:rPr>
          <w:rFonts w:asciiTheme="majorHAnsi" w:hAnsiTheme="majorHAnsi"/>
          <w:sz w:val="24"/>
        </w:rPr>
        <w:t xml:space="preserve">may be granted </w:t>
      </w:r>
      <w:r w:rsidRPr="00E47F19">
        <w:rPr>
          <w:rFonts w:asciiTheme="majorHAnsi" w:hAnsiTheme="majorHAnsi"/>
          <w:sz w:val="24"/>
        </w:rPr>
        <w:t>if the proceeding met the statutory requirements for issuing an initial restraining order. In this case, the party's motion for an extension of the restraining order met the requirements for a petition because it identified the parties and was accompanied by a sworn affidavit setting forth alleged incidents of harassment so the Court construed it as issuing a new restraining order that did not violate the prohibition against extending a restraining order beyond 2 years.</w:t>
      </w:r>
      <w:r w:rsidR="00E47F19">
        <w:rPr>
          <w:rStyle w:val="FootnoteReference"/>
          <w:rFonts w:asciiTheme="majorHAnsi" w:hAnsiTheme="majorHAnsi" w:cs="Times New Roman"/>
          <w:sz w:val="24"/>
        </w:rPr>
        <w:footnoteReference w:id="112"/>
      </w:r>
    </w:p>
    <w:p w:rsidR="0082745F" w:rsidRPr="00E47F19" w:rsidRDefault="00E47F19" w:rsidP="0082745F">
      <w:pPr>
        <w:spacing w:after="0" w:line="240" w:lineRule="auto"/>
        <w:rPr>
          <w:rFonts w:asciiTheme="majorHAnsi" w:hAnsiTheme="majorHAnsi"/>
          <w:sz w:val="24"/>
        </w:rPr>
      </w:pPr>
      <w:r w:rsidRPr="00E47F19">
        <w:rPr>
          <w:rFonts w:asciiTheme="majorHAnsi" w:hAnsiTheme="majorHAnsi"/>
          <w:sz w:val="24"/>
        </w:rPr>
        <w:t xml:space="preserve"> </w:t>
      </w:r>
    </w:p>
    <w:p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50-Year Harassment Restraining Orders</w:t>
      </w:r>
      <w:bookmarkStart w:id="187" w:name="XVB"/>
      <w:bookmarkEnd w:id="187"/>
    </w:p>
    <w:p w:rsidR="0082745F" w:rsidRPr="00E47F19" w:rsidRDefault="0082745F" w:rsidP="0082745F">
      <w:pPr>
        <w:pStyle w:val="ListParagraph"/>
        <w:spacing w:after="0" w:line="240" w:lineRule="auto"/>
        <w:ind w:left="1440"/>
        <w:rPr>
          <w:rFonts w:asciiTheme="majorHAnsi" w:hAnsiTheme="majorHAnsi"/>
          <w:sz w:val="12"/>
        </w:rPr>
      </w:pPr>
    </w:p>
    <w:p w:rsidR="0082745F" w:rsidRPr="00E47F19" w:rsidRDefault="0082745F" w:rsidP="0082745F">
      <w:pPr>
        <w:spacing w:after="80" w:line="240" w:lineRule="auto"/>
        <w:rPr>
          <w:rFonts w:asciiTheme="majorHAnsi" w:hAnsiTheme="majorHAnsi"/>
          <w:sz w:val="24"/>
        </w:rPr>
      </w:pPr>
      <w:r w:rsidRPr="00E47F19">
        <w:rPr>
          <w:rFonts w:asciiTheme="majorHAnsi" w:hAnsiTheme="majorHAnsi"/>
          <w:sz w:val="24"/>
        </w:rPr>
        <w:t>The Court may issue an order for a period of up to 50 years if the Court finds</w:t>
      </w:r>
      <w:r w:rsidR="00E47F19">
        <w:rPr>
          <w:rStyle w:val="FootnoteReference"/>
          <w:rFonts w:asciiTheme="majorHAnsi" w:hAnsiTheme="majorHAnsi"/>
          <w:sz w:val="24"/>
        </w:rPr>
        <w:footnoteReference w:id="113"/>
      </w:r>
      <w:r w:rsidRPr="00E47F19">
        <w:rPr>
          <w:rFonts w:asciiTheme="majorHAnsi" w:hAnsiTheme="majorHAnsi"/>
          <w:sz w:val="24"/>
        </w:rPr>
        <w:t>:</w:t>
      </w:r>
    </w:p>
    <w:p w:rsidR="0082745F" w:rsidRPr="00E47F19" w:rsidRDefault="0082745F" w:rsidP="0082745F">
      <w:pPr>
        <w:pStyle w:val="ListParagraph"/>
        <w:numPr>
          <w:ilvl w:val="0"/>
          <w:numId w:val="29"/>
        </w:numPr>
        <w:spacing w:after="80" w:line="240" w:lineRule="auto"/>
        <w:contextualSpacing w:val="0"/>
        <w:rPr>
          <w:rFonts w:asciiTheme="majorHAnsi" w:hAnsiTheme="majorHAnsi"/>
          <w:sz w:val="24"/>
        </w:rPr>
      </w:pPr>
      <w:r w:rsidRPr="00E47F19">
        <w:rPr>
          <w:rFonts w:asciiTheme="majorHAnsi" w:hAnsiTheme="majorHAnsi"/>
          <w:sz w:val="24"/>
        </w:rPr>
        <w:t>The respondent has violated a prior or existing Harassment Restraining Order two or more times; or</w:t>
      </w:r>
    </w:p>
    <w:p w:rsidR="0082745F" w:rsidRPr="00E47F19" w:rsidRDefault="0082745F" w:rsidP="0082745F">
      <w:pPr>
        <w:pStyle w:val="ListParagraph"/>
        <w:numPr>
          <w:ilvl w:val="0"/>
          <w:numId w:val="29"/>
        </w:numPr>
        <w:spacing w:after="0" w:line="240" w:lineRule="auto"/>
        <w:contextualSpacing w:val="0"/>
        <w:rPr>
          <w:rFonts w:asciiTheme="majorHAnsi" w:hAnsiTheme="majorHAnsi"/>
          <w:sz w:val="24"/>
        </w:rPr>
      </w:pPr>
      <w:r w:rsidRPr="00E47F19">
        <w:rPr>
          <w:rFonts w:asciiTheme="majorHAnsi" w:hAnsiTheme="majorHAnsi"/>
          <w:sz w:val="24"/>
        </w:rPr>
        <w:t>The petitioner has had two or more Harassment Restraining Order</w:t>
      </w:r>
      <w:r w:rsidR="00B976DB">
        <w:rPr>
          <w:rFonts w:asciiTheme="majorHAnsi" w:hAnsiTheme="majorHAnsi"/>
          <w:sz w:val="24"/>
        </w:rPr>
        <w:t>s</w:t>
      </w:r>
      <w:r w:rsidRPr="00E47F19">
        <w:rPr>
          <w:rFonts w:asciiTheme="majorHAnsi" w:hAnsiTheme="majorHAnsi"/>
          <w:sz w:val="24"/>
        </w:rPr>
        <w:t xml:space="preserve"> in effect against the same respondent.  </w:t>
      </w:r>
    </w:p>
    <w:p w:rsidR="00805CA6" w:rsidRDefault="00A151C1" w:rsidP="0082745F">
      <w:pPr>
        <w:spacing w:after="0" w:line="240" w:lineRule="auto"/>
        <w:rPr>
          <w:rFonts w:asciiTheme="majorHAnsi" w:hAnsiTheme="majorHAnsi"/>
          <w:sz w:val="24"/>
          <w:szCs w:val="24"/>
        </w:rPr>
      </w:pPr>
      <w:r w:rsidRPr="009D7834">
        <w:rPr>
          <w:rFonts w:asciiTheme="majorHAnsi" w:hAnsiTheme="majorHAnsi"/>
          <w:sz w:val="24"/>
          <w:szCs w:val="24"/>
        </w:rPr>
        <w:t>For orders issued under</w:t>
      </w:r>
      <w:r w:rsidR="0082745F" w:rsidRPr="009D7834">
        <w:rPr>
          <w:rFonts w:asciiTheme="majorHAnsi" w:hAnsiTheme="majorHAnsi"/>
          <w:sz w:val="24"/>
          <w:szCs w:val="24"/>
        </w:rPr>
        <w:t xml:space="preserve"> </w:t>
      </w:r>
      <w:hyperlink r:id="rId51" w:history="1">
        <w:r w:rsidRPr="009D7834">
          <w:rPr>
            <w:rStyle w:val="Hyperlink"/>
            <w:rFonts w:asciiTheme="majorHAnsi" w:hAnsiTheme="majorHAnsi"/>
            <w:sz w:val="24"/>
          </w:rPr>
          <w:t xml:space="preserve">Minn. Stat. </w:t>
        </w:r>
        <w:r w:rsidRPr="009D7834">
          <w:rPr>
            <w:rStyle w:val="Hyperlink"/>
            <w:rFonts w:ascii="Calibri" w:hAnsi="Calibri"/>
            <w:sz w:val="24"/>
          </w:rPr>
          <w:t>§</w:t>
        </w:r>
        <w:r w:rsidRPr="009D7834">
          <w:rPr>
            <w:rStyle w:val="Hyperlink"/>
            <w:rFonts w:asciiTheme="majorHAnsi" w:hAnsiTheme="majorHAnsi"/>
            <w:sz w:val="24"/>
          </w:rPr>
          <w:t xml:space="preserve">609.748, </w:t>
        </w:r>
        <w:proofErr w:type="spellStart"/>
        <w:r w:rsidRPr="009D7834">
          <w:rPr>
            <w:rStyle w:val="Hyperlink"/>
            <w:rFonts w:asciiTheme="majorHAnsi" w:hAnsiTheme="majorHAnsi"/>
            <w:sz w:val="24"/>
          </w:rPr>
          <w:t>subd</w:t>
        </w:r>
        <w:proofErr w:type="spellEnd"/>
        <w:r w:rsidRPr="009D7834">
          <w:rPr>
            <w:rStyle w:val="Hyperlink"/>
            <w:rFonts w:asciiTheme="majorHAnsi" w:hAnsiTheme="majorHAnsi"/>
            <w:sz w:val="24"/>
          </w:rPr>
          <w:t>. 5(3)</w:t>
        </w:r>
      </w:hyperlink>
      <w:r w:rsidRPr="009D7834">
        <w:rPr>
          <w:sz w:val="24"/>
        </w:rPr>
        <w:t xml:space="preserve"> </w:t>
      </w:r>
      <w:r w:rsidR="0082745F" w:rsidRPr="009D7834">
        <w:rPr>
          <w:rFonts w:asciiTheme="majorHAnsi" w:hAnsiTheme="majorHAnsi"/>
          <w:sz w:val="24"/>
          <w:szCs w:val="24"/>
        </w:rPr>
        <w:t>there are special rules for service, burden of proof</w:t>
      </w:r>
      <w:r w:rsidR="00B976DB">
        <w:rPr>
          <w:rFonts w:asciiTheme="majorHAnsi" w:hAnsiTheme="majorHAnsi"/>
          <w:sz w:val="24"/>
          <w:szCs w:val="24"/>
        </w:rPr>
        <w:t>,</w:t>
      </w:r>
      <w:r w:rsidR="0082745F" w:rsidRPr="009D7834">
        <w:rPr>
          <w:rFonts w:asciiTheme="majorHAnsi" w:hAnsiTheme="majorHAnsi"/>
          <w:sz w:val="24"/>
          <w:szCs w:val="24"/>
        </w:rPr>
        <w:t xml:space="preserve"> and conditions under which motions to modify may be made by the respondent</w:t>
      </w:r>
      <w:r w:rsidR="0082745F" w:rsidRPr="00C91E9E">
        <w:rPr>
          <w:rFonts w:asciiTheme="majorHAnsi" w:hAnsiTheme="majorHAnsi"/>
          <w:sz w:val="24"/>
          <w:szCs w:val="24"/>
        </w:rPr>
        <w:t>.</w:t>
      </w:r>
      <w:r w:rsidR="0082745F" w:rsidRPr="00C91E9E">
        <w:rPr>
          <w:rStyle w:val="FootnoteReference"/>
          <w:rFonts w:asciiTheme="majorHAnsi" w:hAnsiTheme="majorHAnsi"/>
          <w:sz w:val="24"/>
          <w:szCs w:val="24"/>
        </w:rPr>
        <w:footnoteReference w:id="114"/>
      </w:r>
      <w:r w:rsidR="0082745F" w:rsidRPr="00C91E9E">
        <w:rPr>
          <w:rFonts w:asciiTheme="majorHAnsi" w:hAnsiTheme="majorHAnsi"/>
          <w:sz w:val="24"/>
          <w:szCs w:val="24"/>
        </w:rPr>
        <w:t xml:space="preserve"> </w:t>
      </w:r>
    </w:p>
    <w:p w:rsidR="00805CA6" w:rsidRDefault="00805CA6" w:rsidP="0082745F">
      <w:pPr>
        <w:spacing w:after="0" w:line="240" w:lineRule="auto"/>
        <w:rPr>
          <w:rFonts w:asciiTheme="majorHAnsi" w:hAnsiTheme="majorHAnsi"/>
          <w:sz w:val="24"/>
          <w:szCs w:val="24"/>
        </w:rPr>
      </w:pPr>
    </w:p>
    <w:p w:rsidR="00805CA6" w:rsidRPr="006D2C8A" w:rsidRDefault="00805CA6" w:rsidP="00805CA6">
      <w:pPr>
        <w:spacing w:after="0" w:line="240" w:lineRule="auto"/>
        <w:rPr>
          <w:rFonts w:ascii="Arial" w:hAnsi="Arial"/>
          <w:b/>
          <w:sz w:val="32"/>
        </w:rPr>
      </w:pPr>
      <w:r>
        <w:rPr>
          <w:rFonts w:asciiTheme="majorHAnsi" w:hAnsiTheme="majorHAnsi"/>
          <w:sz w:val="24"/>
          <w:szCs w:val="24"/>
        </w:rPr>
        <w:br w:type="page"/>
      </w:r>
      <w:r w:rsidRPr="006D2C8A">
        <w:rPr>
          <w:rFonts w:ascii="Arial" w:hAnsi="Arial"/>
          <w:b/>
          <w:sz w:val="32"/>
          <w:szCs w:val="24"/>
        </w:rPr>
        <w:lastRenderedPageBreak/>
        <w:t>Appendix A:</w:t>
      </w:r>
      <w:r w:rsidRPr="006D2C8A">
        <w:rPr>
          <w:rFonts w:ascii="Arial" w:hAnsi="Arial"/>
          <w:sz w:val="32"/>
          <w:szCs w:val="24"/>
        </w:rPr>
        <w:t xml:space="preserve"> </w:t>
      </w:r>
      <w:r w:rsidR="00D96944" w:rsidRPr="006D2C8A">
        <w:rPr>
          <w:rFonts w:ascii="Arial" w:hAnsi="Arial"/>
          <w:b/>
          <w:sz w:val="32"/>
        </w:rPr>
        <w:t>Domestic Violence Risk Assessment Bench Guide</w:t>
      </w:r>
      <w:bookmarkStart w:id="188" w:name="appendixa"/>
      <w:bookmarkEnd w:id="188"/>
    </w:p>
    <w:p w:rsidR="00E723CA" w:rsidRDefault="00E723CA" w:rsidP="00E723CA">
      <w:pPr>
        <w:spacing w:after="0" w:line="240" w:lineRule="auto"/>
        <w:ind w:left="-720"/>
        <w:rPr>
          <w:rFonts w:asciiTheme="majorHAnsi" w:hAnsiTheme="majorHAnsi"/>
          <w:sz w:val="16"/>
          <w:szCs w:val="24"/>
        </w:rPr>
      </w:pPr>
      <w:bookmarkStart w:id="189" w:name="appendixb"/>
      <w:bookmarkEnd w:id="189"/>
    </w:p>
    <w:p w:rsidR="00D96944" w:rsidRPr="00D96944" w:rsidRDefault="00D96944" w:rsidP="00D96944">
      <w:pPr>
        <w:spacing w:after="0" w:line="240" w:lineRule="auto"/>
        <w:jc w:val="center"/>
        <w:rPr>
          <w:rFonts w:asciiTheme="majorHAnsi" w:hAnsiTheme="majorHAnsi" w:cs="Arial"/>
          <w:sz w:val="20"/>
        </w:rPr>
      </w:pPr>
      <w:r w:rsidRPr="00D96944">
        <w:rPr>
          <w:rFonts w:asciiTheme="majorHAnsi" w:hAnsiTheme="majorHAnsi" w:cs="Arial"/>
          <w:b/>
          <w:sz w:val="32"/>
          <w:szCs w:val="32"/>
        </w:rPr>
        <w:t>Domestic Violence Risk Assessment Bench Guide</w:t>
      </w:r>
    </w:p>
    <w:p w:rsidR="00D96944" w:rsidRPr="00D96944" w:rsidRDefault="00D96944" w:rsidP="00D96944">
      <w:pPr>
        <w:spacing w:after="0" w:line="240" w:lineRule="auto"/>
        <w:jc w:val="center"/>
        <w:rPr>
          <w:rFonts w:asciiTheme="majorHAnsi" w:hAnsiTheme="majorHAnsi" w:cs="Arial"/>
          <w:i/>
          <w:sz w:val="24"/>
        </w:rPr>
      </w:pPr>
      <w:r w:rsidRPr="00D96944">
        <w:rPr>
          <w:rFonts w:asciiTheme="majorHAnsi" w:hAnsiTheme="majorHAnsi" w:cs="Arial"/>
          <w:i/>
          <w:sz w:val="24"/>
        </w:rPr>
        <w:t xml:space="preserve">A research-based bench guide for use by Minnesota judges </w:t>
      </w:r>
    </w:p>
    <w:p w:rsidR="00D96944" w:rsidRPr="00D96944" w:rsidRDefault="00D96944" w:rsidP="00D96944">
      <w:pPr>
        <w:spacing w:after="0" w:line="240" w:lineRule="auto"/>
        <w:jc w:val="center"/>
        <w:rPr>
          <w:rFonts w:asciiTheme="majorHAnsi" w:hAnsiTheme="majorHAnsi" w:cs="Arial"/>
          <w:i/>
          <w:sz w:val="24"/>
        </w:rPr>
      </w:pPr>
      <w:r w:rsidRPr="00D96944">
        <w:rPr>
          <w:rFonts w:asciiTheme="majorHAnsi" w:hAnsiTheme="majorHAnsi" w:cs="Arial"/>
          <w:i/>
          <w:sz w:val="24"/>
        </w:rPr>
        <w:t>at all stages of family, Order for Protection, civil or criminal involving domestic violence</w:t>
      </w:r>
      <w:r>
        <w:rPr>
          <w:rStyle w:val="FootnoteReference"/>
          <w:rFonts w:asciiTheme="majorHAnsi" w:hAnsiTheme="majorHAnsi" w:cs="Arial"/>
          <w:i/>
          <w:sz w:val="24"/>
        </w:rPr>
        <w:footnoteReference w:id="115"/>
      </w:r>
    </w:p>
    <w:p w:rsidR="00D96944" w:rsidRPr="00D96944" w:rsidRDefault="00D96944" w:rsidP="00D96944">
      <w:pPr>
        <w:spacing w:after="0" w:line="240" w:lineRule="auto"/>
        <w:jc w:val="center"/>
        <w:rPr>
          <w:rFonts w:asciiTheme="majorHAnsi" w:hAnsiTheme="majorHAnsi" w:cs="Arial"/>
          <w:sz w:val="24"/>
        </w:rPr>
      </w:pPr>
    </w:p>
    <w:p w:rsidR="00D96944" w:rsidRPr="00D96944" w:rsidRDefault="00D96944" w:rsidP="00D96944">
      <w:pPr>
        <w:spacing w:after="0" w:line="240" w:lineRule="auto"/>
        <w:rPr>
          <w:rFonts w:asciiTheme="majorHAnsi" w:hAnsiTheme="majorHAnsi" w:cs="Arial"/>
          <w:sz w:val="24"/>
          <w:szCs w:val="24"/>
        </w:rPr>
      </w:pPr>
      <w:r w:rsidRPr="00D96944">
        <w:rPr>
          <w:rFonts w:asciiTheme="majorHAnsi" w:hAnsiTheme="majorHAnsi" w:cs="Arial"/>
          <w:sz w:val="24"/>
        </w:rPr>
        <w:t xml:space="preserve">Note:  The </w:t>
      </w:r>
      <w:r w:rsidRPr="00D96944">
        <w:rPr>
          <w:rFonts w:asciiTheme="majorHAnsi" w:hAnsiTheme="majorHAnsi" w:cs="Arial"/>
          <w:b/>
          <w:sz w:val="24"/>
        </w:rPr>
        <w:t>presence</w:t>
      </w:r>
      <w:r w:rsidRPr="00D96944">
        <w:rPr>
          <w:rFonts w:asciiTheme="majorHAnsi" w:hAnsiTheme="majorHAnsi" w:cs="Arial"/>
          <w:sz w:val="24"/>
        </w:rPr>
        <w:t xml:space="preserve"> of these factors can indicate </w:t>
      </w:r>
      <w:r w:rsidRPr="00D96944">
        <w:rPr>
          <w:rFonts w:asciiTheme="majorHAnsi" w:hAnsiTheme="majorHAnsi" w:cs="Arial"/>
          <w:b/>
          <w:sz w:val="24"/>
        </w:rPr>
        <w:t>elevated risk</w:t>
      </w:r>
      <w:r w:rsidRPr="00D96944">
        <w:rPr>
          <w:rFonts w:asciiTheme="majorHAnsi" w:hAnsiTheme="majorHAnsi" w:cs="Arial"/>
          <w:sz w:val="24"/>
        </w:rPr>
        <w:t xml:space="preserve"> of serious injury or lethality.  The </w:t>
      </w:r>
      <w:r w:rsidRPr="00D96944">
        <w:rPr>
          <w:rFonts w:asciiTheme="majorHAnsi" w:hAnsiTheme="majorHAnsi" w:cs="Arial"/>
          <w:b/>
          <w:sz w:val="24"/>
        </w:rPr>
        <w:t>absenc</w:t>
      </w:r>
      <w:r w:rsidRPr="00D96944">
        <w:rPr>
          <w:rFonts w:asciiTheme="majorHAnsi" w:hAnsiTheme="majorHAnsi" w:cs="Arial"/>
          <w:b/>
          <w:bCs/>
          <w:sz w:val="24"/>
        </w:rPr>
        <w:t>e</w:t>
      </w:r>
      <w:r w:rsidRPr="00D96944">
        <w:rPr>
          <w:rFonts w:asciiTheme="majorHAnsi" w:hAnsiTheme="majorHAnsi" w:cs="Arial"/>
          <w:sz w:val="24"/>
        </w:rPr>
        <w:t xml:space="preserve"> of these factors is not, however, evidence of the absence of risk of lethality.</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have access to a </w:t>
      </w:r>
      <w:r w:rsidRPr="00D96944">
        <w:rPr>
          <w:rFonts w:asciiTheme="majorHAnsi" w:hAnsiTheme="majorHAnsi" w:cs="Arial"/>
          <w:b/>
          <w:sz w:val="24"/>
        </w:rPr>
        <w:t>firearm</w:t>
      </w:r>
      <w:r w:rsidRPr="00D96944">
        <w:rPr>
          <w:rFonts w:asciiTheme="majorHAnsi" w:hAnsiTheme="majorHAnsi" w:cs="Arial"/>
          <w:sz w:val="24"/>
        </w:rPr>
        <w:t>, or is there a firearm in the home?</w:t>
      </w:r>
    </w:p>
    <w:p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 xml:space="preserve">   </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alleged perpetrator ever used or threatened to use a </w:t>
      </w:r>
      <w:r w:rsidRPr="00D96944">
        <w:rPr>
          <w:rFonts w:asciiTheme="majorHAnsi" w:hAnsiTheme="majorHAnsi" w:cs="Arial"/>
          <w:b/>
          <w:sz w:val="24"/>
        </w:rPr>
        <w:t>weapon</w:t>
      </w:r>
      <w:r w:rsidRPr="00D96944">
        <w:rPr>
          <w:rFonts w:asciiTheme="majorHAnsi" w:hAnsiTheme="majorHAnsi" w:cs="Arial"/>
          <w:sz w:val="24"/>
        </w:rPr>
        <w:t xml:space="preserve"> against the victim?</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attempted to </w:t>
      </w:r>
      <w:r w:rsidRPr="00D96944">
        <w:rPr>
          <w:rFonts w:asciiTheme="majorHAnsi" w:hAnsiTheme="majorHAnsi" w:cs="Arial"/>
          <w:b/>
          <w:sz w:val="24"/>
        </w:rPr>
        <w:t>strangle</w:t>
      </w:r>
      <w:r w:rsidRPr="00D96944">
        <w:rPr>
          <w:rFonts w:asciiTheme="majorHAnsi" w:hAnsiTheme="majorHAnsi" w:cs="Arial"/>
          <w:sz w:val="24"/>
        </w:rPr>
        <w:t xml:space="preserve"> or choke the victim?  </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w:t>
      </w:r>
      <w:r w:rsidRPr="00D96944">
        <w:rPr>
          <w:rFonts w:asciiTheme="majorHAnsi" w:hAnsiTheme="majorHAnsi" w:cs="Arial"/>
          <w:b/>
          <w:sz w:val="24"/>
        </w:rPr>
        <w:t>threatened to or tried to kill</w:t>
      </w:r>
      <w:r w:rsidRPr="00D96944">
        <w:rPr>
          <w:rFonts w:asciiTheme="majorHAnsi" w:hAnsiTheme="majorHAnsi" w:cs="Arial"/>
          <w:sz w:val="24"/>
        </w:rPr>
        <w:t xml:space="preserve"> the victim? </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physical </w:t>
      </w:r>
      <w:r w:rsidRPr="00D96944">
        <w:rPr>
          <w:rFonts w:asciiTheme="majorHAnsi" w:hAnsiTheme="majorHAnsi" w:cs="Arial"/>
          <w:b/>
          <w:sz w:val="24"/>
        </w:rPr>
        <w:t>violence</w:t>
      </w:r>
      <w:r w:rsidRPr="00D96944">
        <w:rPr>
          <w:rFonts w:asciiTheme="majorHAnsi" w:hAnsiTheme="majorHAnsi" w:cs="Arial"/>
          <w:sz w:val="24"/>
        </w:rPr>
        <w:t xml:space="preserve"> </w:t>
      </w:r>
      <w:r w:rsidRPr="00D96944">
        <w:rPr>
          <w:rFonts w:asciiTheme="majorHAnsi" w:hAnsiTheme="majorHAnsi" w:cs="Arial"/>
          <w:b/>
          <w:sz w:val="24"/>
        </w:rPr>
        <w:t>increased in frequency or severity</w:t>
      </w:r>
      <w:r w:rsidRPr="00D96944">
        <w:rPr>
          <w:rFonts w:asciiTheme="majorHAnsi" w:hAnsiTheme="majorHAnsi" w:cs="Arial"/>
          <w:sz w:val="24"/>
        </w:rPr>
        <w:t xml:space="preserve"> over the past year?</w:t>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w:t>
      </w:r>
      <w:r w:rsidRPr="00D96944">
        <w:rPr>
          <w:rFonts w:asciiTheme="majorHAnsi" w:hAnsiTheme="majorHAnsi" w:cs="Arial"/>
          <w:b/>
          <w:sz w:val="24"/>
        </w:rPr>
        <w:t xml:space="preserve">forced </w:t>
      </w:r>
      <w:r w:rsidRPr="00D96944">
        <w:rPr>
          <w:rFonts w:asciiTheme="majorHAnsi" w:hAnsiTheme="majorHAnsi" w:cs="Arial"/>
          <w:sz w:val="24"/>
        </w:rPr>
        <w:t>the victim to have</w:t>
      </w:r>
      <w:r w:rsidRPr="00D96944">
        <w:rPr>
          <w:rFonts w:asciiTheme="majorHAnsi" w:hAnsiTheme="majorHAnsi" w:cs="Arial"/>
          <w:b/>
          <w:sz w:val="24"/>
        </w:rPr>
        <w:t xml:space="preserve"> sex</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try to </w:t>
      </w:r>
      <w:r w:rsidRPr="00D96944">
        <w:rPr>
          <w:rFonts w:asciiTheme="majorHAnsi" w:hAnsiTheme="majorHAnsi" w:cs="Arial"/>
          <w:b/>
          <w:sz w:val="24"/>
        </w:rPr>
        <w:t>control</w:t>
      </w:r>
      <w:r w:rsidRPr="00D96944">
        <w:rPr>
          <w:rFonts w:asciiTheme="majorHAnsi" w:hAnsiTheme="majorHAnsi" w:cs="Arial"/>
          <w:sz w:val="24"/>
        </w:rPr>
        <w:t xml:space="preserve"> most or all of victim’s </w:t>
      </w:r>
      <w:r w:rsidRPr="00D96944">
        <w:rPr>
          <w:rFonts w:asciiTheme="majorHAnsi" w:hAnsiTheme="majorHAnsi" w:cs="Arial"/>
          <w:b/>
          <w:sz w:val="24"/>
        </w:rPr>
        <w:t>daily activities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Is alleged perpetrator constantly or violently </w:t>
      </w:r>
      <w:r w:rsidRPr="00D96944">
        <w:rPr>
          <w:rFonts w:asciiTheme="majorHAnsi" w:hAnsiTheme="majorHAnsi" w:cs="Arial"/>
          <w:b/>
          <w:sz w:val="24"/>
        </w:rPr>
        <w:t>jealous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i/>
          <w:sz w:val="24"/>
        </w:rPr>
      </w:pPr>
      <w:r w:rsidRPr="00D96944">
        <w:rPr>
          <w:rFonts w:asciiTheme="majorHAnsi" w:hAnsiTheme="majorHAnsi" w:cs="Arial"/>
          <w:sz w:val="24"/>
        </w:rPr>
        <w:t xml:space="preserve">Has alleged perpetrator ever threatened or tried to commit </w:t>
      </w:r>
      <w:r w:rsidRPr="00D96944">
        <w:rPr>
          <w:rFonts w:asciiTheme="majorHAnsi" w:hAnsiTheme="majorHAnsi" w:cs="Arial"/>
          <w:b/>
          <w:sz w:val="24"/>
        </w:rPr>
        <w:t>suicide</w:t>
      </w:r>
      <w:r w:rsidRPr="00D96944">
        <w:rPr>
          <w:rFonts w:asciiTheme="majorHAnsi" w:hAnsiTheme="majorHAnsi" w:cs="Arial"/>
          <w:sz w:val="24"/>
        </w:rPr>
        <w:t>?</w:t>
      </w:r>
    </w:p>
    <w:p w:rsidR="00D96944" w:rsidRPr="00D96944" w:rsidRDefault="00D96944" w:rsidP="00D96944">
      <w:pPr>
        <w:spacing w:after="0" w:line="240" w:lineRule="auto"/>
        <w:rPr>
          <w:rFonts w:asciiTheme="majorHAnsi" w:hAnsiTheme="majorHAnsi" w:cs="Arial"/>
          <w:sz w:val="24"/>
          <w:szCs w:val="24"/>
        </w:rPr>
      </w:pPr>
    </w:p>
    <w:p w:rsidR="00D96944" w:rsidRPr="00D96944" w:rsidRDefault="00D96944" w:rsidP="00D96944">
      <w:pPr>
        <w:numPr>
          <w:ilvl w:val="0"/>
          <w:numId w:val="77"/>
        </w:numPr>
        <w:spacing w:after="0" w:line="240" w:lineRule="auto"/>
        <w:rPr>
          <w:rFonts w:asciiTheme="majorHAnsi" w:hAnsiTheme="majorHAnsi" w:cs="Arial"/>
          <w:i/>
          <w:sz w:val="24"/>
          <w:szCs w:val="24"/>
        </w:rPr>
      </w:pPr>
      <w:r w:rsidRPr="00D96944">
        <w:rPr>
          <w:rFonts w:asciiTheme="majorHAnsi" w:hAnsiTheme="majorHAnsi" w:cs="Arial"/>
          <w:sz w:val="24"/>
        </w:rPr>
        <w:t xml:space="preserve">Does the </w:t>
      </w:r>
      <w:r w:rsidRPr="00D96944">
        <w:rPr>
          <w:rFonts w:asciiTheme="majorHAnsi" w:hAnsiTheme="majorHAnsi" w:cs="Arial"/>
          <w:b/>
          <w:sz w:val="24"/>
        </w:rPr>
        <w:t>victim believe</w:t>
      </w:r>
      <w:r w:rsidRPr="00D96944">
        <w:rPr>
          <w:rFonts w:asciiTheme="majorHAnsi" w:hAnsiTheme="majorHAnsi" w:cs="Arial"/>
          <w:sz w:val="24"/>
        </w:rPr>
        <w:t xml:space="preserve"> that the alleged perpetrator will re-assault or attempt to kill the victim</w:t>
      </w:r>
      <w:r w:rsidRPr="00D96944">
        <w:rPr>
          <w:rFonts w:asciiTheme="majorHAnsi" w:hAnsiTheme="majorHAnsi" w:cs="Arial"/>
          <w:i/>
          <w:sz w:val="24"/>
        </w:rPr>
        <w:t>? A</w:t>
      </w:r>
      <w:r>
        <w:rPr>
          <w:rFonts w:asciiTheme="majorHAnsi" w:hAnsiTheme="majorHAnsi" w:cs="Arial"/>
          <w:i/>
          <w:sz w:val="24"/>
        </w:rPr>
        <w:t xml:space="preserve"> "</w:t>
      </w:r>
      <w:r w:rsidRPr="00D96944">
        <w:rPr>
          <w:rFonts w:asciiTheme="majorHAnsi" w:hAnsiTheme="majorHAnsi" w:cs="Arial"/>
          <w:i/>
          <w:sz w:val="24"/>
        </w:rPr>
        <w:t>no” answer does not indicate a low level of risk, but a “yes” answer is very significant</w:t>
      </w:r>
      <w:r>
        <w:rPr>
          <w:rFonts w:asciiTheme="majorHAnsi" w:hAnsiTheme="majorHAnsi" w:cs="Arial"/>
          <w:i/>
          <w:sz w:val="24"/>
        </w:rPr>
        <w:t>.</w:t>
      </w:r>
      <w:r w:rsidRPr="00D96944">
        <w:rPr>
          <w:rFonts w:asciiTheme="majorHAnsi" w:hAnsiTheme="majorHAnsi" w:cs="Arial"/>
          <w:i/>
          <w:sz w:val="24"/>
        </w:rPr>
        <w:t xml:space="preserve"> </w:t>
      </w:r>
      <w:r w:rsidRPr="00D96944">
        <w:rPr>
          <w:rFonts w:asciiTheme="majorHAnsi" w:hAnsiTheme="majorHAnsi" w:cs="Arial"/>
          <w:i/>
          <w:sz w:val="24"/>
        </w:rPr>
        <w:tab/>
      </w:r>
      <w:r w:rsidRPr="00D96944">
        <w:rPr>
          <w:rFonts w:asciiTheme="majorHAnsi" w:hAnsiTheme="majorHAnsi" w:cs="Arial"/>
          <w:i/>
          <w:sz w:val="24"/>
        </w:rPr>
        <w:tab/>
      </w:r>
      <w:r w:rsidRPr="00D96944">
        <w:rPr>
          <w:rFonts w:asciiTheme="majorHAnsi" w:hAnsiTheme="majorHAnsi" w:cs="Arial"/>
          <w:i/>
          <w:sz w:val="24"/>
        </w:rPr>
        <w:tab/>
      </w:r>
    </w:p>
    <w:p w:rsidR="00D96944" w:rsidRPr="00D96944" w:rsidRDefault="00D96944" w:rsidP="00D96944">
      <w:pPr>
        <w:spacing w:after="0" w:line="240" w:lineRule="auto"/>
        <w:ind w:left="720"/>
        <w:rPr>
          <w:rFonts w:asciiTheme="majorHAnsi" w:hAnsiTheme="majorHAnsi" w:cs="Arial"/>
          <w:i/>
          <w:sz w:val="24"/>
        </w:rPr>
      </w:pPr>
    </w:p>
    <w:p w:rsidR="00D96944" w:rsidRPr="00D96944" w:rsidRDefault="00D96944" w:rsidP="00D96944">
      <w:pPr>
        <w:spacing w:after="0" w:line="240" w:lineRule="auto"/>
        <w:ind w:left="720" w:hanging="720"/>
        <w:rPr>
          <w:rFonts w:asciiTheme="majorHAnsi" w:hAnsiTheme="majorHAnsi" w:cs="Arial"/>
          <w:sz w:val="24"/>
        </w:rPr>
      </w:pPr>
      <w:r w:rsidRPr="00D96944">
        <w:rPr>
          <w:rFonts w:asciiTheme="majorHAnsi" w:hAnsiTheme="majorHAnsi" w:cs="Arial"/>
          <w:i/>
          <w:sz w:val="24"/>
        </w:rPr>
        <w:t xml:space="preserve">11. </w:t>
      </w:r>
      <w:r w:rsidRPr="00D96944">
        <w:rPr>
          <w:rFonts w:asciiTheme="majorHAnsi" w:hAnsiTheme="majorHAnsi" w:cs="Arial"/>
          <w:sz w:val="24"/>
        </w:rPr>
        <w:tab/>
        <w:t>Are there any pending or prior Orders for Protection, criminal or</w:t>
      </w:r>
      <w:r w:rsidRPr="00D96944">
        <w:rPr>
          <w:rFonts w:asciiTheme="majorHAnsi" w:hAnsiTheme="majorHAnsi" w:cs="Arial"/>
          <w:sz w:val="24"/>
          <w:szCs w:val="24"/>
        </w:rPr>
        <w:t xml:space="preserve"> </w:t>
      </w:r>
      <w:r w:rsidRPr="00D96944">
        <w:rPr>
          <w:rFonts w:asciiTheme="majorHAnsi" w:hAnsiTheme="majorHAnsi" w:cs="Arial"/>
          <w:sz w:val="24"/>
        </w:rPr>
        <w:t>civil cases involving this alleged perpetrator?</w:t>
      </w:r>
    </w:p>
    <w:p w:rsidR="00D96944" w:rsidRPr="00D96944" w:rsidRDefault="00D96944" w:rsidP="00D96944">
      <w:pPr>
        <w:spacing w:after="0" w:line="240" w:lineRule="auto"/>
        <w:rPr>
          <w:rFonts w:asciiTheme="majorHAnsi" w:hAnsiTheme="majorHAnsi" w:cs="Arial"/>
          <w:i/>
        </w:rPr>
      </w:pPr>
    </w:p>
    <w:p w:rsidR="00D96944" w:rsidRPr="00D96944" w:rsidRDefault="00D96944" w:rsidP="00D96944">
      <w:pPr>
        <w:spacing w:after="0" w:line="240" w:lineRule="auto"/>
        <w:rPr>
          <w:rFonts w:asciiTheme="majorHAnsi" w:hAnsiTheme="majorHAnsi" w:cs="Arial"/>
          <w:i/>
          <w:sz w:val="20"/>
        </w:rPr>
      </w:pPr>
      <w:r w:rsidRPr="00D96944">
        <w:rPr>
          <w:rFonts w:asciiTheme="majorHAnsi" w:hAnsiTheme="majorHAnsi" w:cs="Arial"/>
          <w:i/>
          <w:sz w:val="20"/>
        </w:rPr>
        <w:t xml:space="preserve">These risk assessment factors are validated by a number of studies. See Campbell, Jacquelyn, et al,” Intimate Partner Violence Risk Assessment Validation Study: The RAVE Study Practitioner Summary and Recommendations: Validation of Tools for Assessing Risk from Violent Intimate Partners”, National Institute of Justice (December, 2005); </w:t>
      </w:r>
      <w:proofErr w:type="spellStart"/>
      <w:r w:rsidRPr="00D96944">
        <w:rPr>
          <w:rFonts w:asciiTheme="majorHAnsi" w:hAnsiTheme="majorHAnsi" w:cs="Arial"/>
          <w:i/>
          <w:sz w:val="20"/>
        </w:rPr>
        <w:t>Heckert</w:t>
      </w:r>
      <w:proofErr w:type="spellEnd"/>
      <w:r w:rsidRPr="00D96944">
        <w:rPr>
          <w:rFonts w:asciiTheme="majorHAnsi" w:hAnsiTheme="majorHAnsi" w:cs="Arial"/>
          <w:i/>
          <w:sz w:val="20"/>
        </w:rPr>
        <w:t xml:space="preserve"> and </w:t>
      </w:r>
      <w:proofErr w:type="spellStart"/>
      <w:r w:rsidRPr="00D96944">
        <w:rPr>
          <w:rFonts w:asciiTheme="majorHAnsi" w:hAnsiTheme="majorHAnsi" w:cs="Arial"/>
          <w:i/>
          <w:sz w:val="20"/>
        </w:rPr>
        <w:t>Gondolf</w:t>
      </w:r>
      <w:proofErr w:type="spellEnd"/>
      <w:r w:rsidRPr="00D96944">
        <w:rPr>
          <w:rFonts w:asciiTheme="majorHAnsi" w:hAnsiTheme="majorHAnsi" w:cs="Arial"/>
          <w:i/>
          <w:sz w:val="20"/>
        </w:rPr>
        <w:t xml:space="preserve">, “Battered Women’s Perceptions of Risk Versus Risk Factors and Instruments in Predicting Repeat </w:t>
      </w:r>
      <w:proofErr w:type="spellStart"/>
      <w:r w:rsidRPr="00D96944">
        <w:rPr>
          <w:rFonts w:asciiTheme="majorHAnsi" w:hAnsiTheme="majorHAnsi" w:cs="Arial"/>
          <w:i/>
          <w:sz w:val="20"/>
        </w:rPr>
        <w:t>Reassault</w:t>
      </w:r>
      <w:proofErr w:type="spellEnd"/>
      <w:r w:rsidRPr="00D96944">
        <w:rPr>
          <w:rFonts w:asciiTheme="majorHAnsi" w:hAnsiTheme="majorHAnsi" w:cs="Arial"/>
          <w:i/>
          <w:sz w:val="20"/>
        </w:rPr>
        <w:t xml:space="preserve">”, Journal of Interpersonal Violence </w:t>
      </w:r>
      <w:proofErr w:type="spellStart"/>
      <w:r w:rsidRPr="00D96944">
        <w:rPr>
          <w:rFonts w:asciiTheme="majorHAnsi" w:hAnsiTheme="majorHAnsi" w:cs="Arial"/>
          <w:i/>
          <w:sz w:val="20"/>
        </w:rPr>
        <w:t>Vol</w:t>
      </w:r>
      <w:proofErr w:type="spellEnd"/>
      <w:r w:rsidRPr="00D96944">
        <w:rPr>
          <w:rFonts w:asciiTheme="majorHAnsi" w:hAnsiTheme="majorHAnsi" w:cs="Arial"/>
          <w:i/>
          <w:sz w:val="20"/>
        </w:rPr>
        <w:t xml:space="preserve"> 19, No 7 (July 2004).</w:t>
      </w:r>
    </w:p>
    <w:p w:rsidR="00D96944" w:rsidRPr="00754D03" w:rsidRDefault="00D96944" w:rsidP="00D96944">
      <w:pPr>
        <w:pStyle w:val="Title"/>
        <w:rPr>
          <w:rFonts w:asciiTheme="majorHAnsi" w:hAnsiTheme="majorHAnsi"/>
        </w:rPr>
      </w:pPr>
      <w:r>
        <w:br w:type="page"/>
      </w:r>
      <w:r w:rsidRPr="00754D03">
        <w:rPr>
          <w:rFonts w:asciiTheme="majorHAnsi" w:hAnsiTheme="majorHAnsi"/>
        </w:rPr>
        <w:lastRenderedPageBreak/>
        <w:t>How To Use The Domestic Violence Risk Assessment Bench Guide</w:t>
      </w:r>
    </w:p>
    <w:p w:rsidR="00D96944" w:rsidRPr="00754D03" w:rsidRDefault="00D96944" w:rsidP="00D96944">
      <w:pPr>
        <w:pStyle w:val="Title"/>
        <w:rPr>
          <w:rFonts w:asciiTheme="majorHAnsi" w:hAnsiTheme="majorHAnsi"/>
        </w:rPr>
      </w:pP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Obtain information regarding these factors through all appropriate and available sources</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Potential sources include police, victim witness staff, prosecutors, defense attorneys, court administrators, bail evaluators, pre-sentence investigators, probation, custody evaluators, parties and attorneys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Communicate to practitioners that you expect that </w:t>
      </w:r>
      <w:r w:rsidRPr="00754D03">
        <w:rPr>
          <w:rFonts w:asciiTheme="majorHAnsi" w:hAnsiTheme="majorHAnsi" w:cs="Arial"/>
          <w:b/>
          <w:bCs/>
          <w:sz w:val="24"/>
          <w:u w:val="single"/>
        </w:rPr>
        <w:t>complete and timely</w:t>
      </w:r>
      <w:r w:rsidRPr="00754D03">
        <w:rPr>
          <w:rFonts w:asciiTheme="majorHAnsi" w:hAnsiTheme="majorHAnsi" w:cs="Arial"/>
          <w:b/>
          <w:bCs/>
          <w:sz w:val="24"/>
        </w:rPr>
        <w:t xml:space="preserve"> information on these factors will be provided to the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This ensures that risk information is both sought for and provided to the court at each stage of the process and that risk assessment processes are institutionalized</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Review report forms and practices of others in the legal system to ensure that the risk assessment is as comprehensive as possible</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sz w:val="24"/>
        </w:rPr>
        <w:t>Expect consistent and coordinated responses to domestic violence</w:t>
      </w:r>
    </w:p>
    <w:p w:rsidR="00D96944" w:rsidRPr="00754D03" w:rsidRDefault="00D96944" w:rsidP="00D96944">
      <w:pPr>
        <w:numPr>
          <w:ilvl w:val="1"/>
          <w:numId w:val="78"/>
        </w:numPr>
        <w:spacing w:after="0" w:line="240" w:lineRule="auto"/>
        <w:jc w:val="both"/>
        <w:rPr>
          <w:rFonts w:asciiTheme="majorHAnsi" w:hAnsiTheme="majorHAnsi" w:cs="Arial"/>
          <w:bCs/>
          <w:sz w:val="24"/>
        </w:rPr>
      </w:pPr>
      <w:r w:rsidRPr="00754D03">
        <w:rPr>
          <w:rFonts w:asciiTheme="majorHAnsi" w:hAnsiTheme="majorHAnsi" w:cs="Arial"/>
          <w:sz w:val="24"/>
        </w:rPr>
        <w:t>Communities whose practitioners enforce court orders, work in concert to hold alleged perpetrators accountable and provide support to  victims are the most successful in preventing serious injuries and domestic homicides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Do not elicit safety or risk information from victims in open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Safety concerns can affect the victim’s ability to provide accurate information in open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Soliciting information from victims in a private setting (by someone other than the judge) improves the accuracy of information and also serves as an opportunity to provide information and resources to the victim</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Provide victims information on risk assessment factors and the option of consulting with confidential advocates</w:t>
      </w:r>
    </w:p>
    <w:p w:rsidR="00D96944" w:rsidRPr="00754D03" w:rsidRDefault="00D96944" w:rsidP="00D96944">
      <w:pPr>
        <w:numPr>
          <w:ilvl w:val="1"/>
          <w:numId w:val="78"/>
        </w:numPr>
        <w:spacing w:after="0" w:line="240" w:lineRule="auto"/>
        <w:jc w:val="both"/>
        <w:rPr>
          <w:rFonts w:asciiTheme="majorHAnsi" w:hAnsiTheme="majorHAnsi" w:cs="Arial"/>
          <w:b/>
          <w:bCs/>
          <w:sz w:val="24"/>
        </w:rPr>
      </w:pPr>
      <w:r w:rsidRPr="00754D03">
        <w:rPr>
          <w:rFonts w:asciiTheme="majorHAnsi" w:hAnsiTheme="majorHAnsi" w:cs="Arial"/>
          <w:sz w:val="24"/>
        </w:rPr>
        <w:t>Information and access to advocates improves victim safety and the quality of victims’ risk assessments and, as a result, the court’s own risk assessments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Note that this list of risk factors is not exclusive</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The listed factors are the ones </w:t>
      </w:r>
      <w:r w:rsidRPr="00754D03">
        <w:rPr>
          <w:rFonts w:asciiTheme="majorHAnsi" w:hAnsiTheme="majorHAnsi" w:cs="Arial"/>
          <w:sz w:val="24"/>
          <w:u w:val="single"/>
        </w:rPr>
        <w:t>most commonly present</w:t>
      </w:r>
      <w:r w:rsidRPr="00754D03">
        <w:rPr>
          <w:rFonts w:asciiTheme="majorHAnsi" w:hAnsiTheme="majorHAnsi" w:cs="Arial"/>
          <w:sz w:val="24"/>
        </w:rPr>
        <w:t xml:space="preserve"> when the risk of serious harm or death exists</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Additional factors exist which assist in prediction of re-assault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Victims may face and fear other risks such as homelessness, poverty, criminal charges, loss of children or family supports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Remember that the level and type of risk can change over time </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The most dangerous time period is the days to months after the alleged perpetrator discovers that the victim</w:t>
      </w:r>
    </w:p>
    <w:p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might attempt to separate from the alleged perpetrator or to terminate the relationship</w:t>
      </w:r>
    </w:p>
    <w:p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has disclosed or is attempting to disclose the abuse to others, especially in the legal system                                                                         </w:t>
      </w:r>
    </w:p>
    <w:p w:rsidR="00D96944" w:rsidRPr="00754D03" w:rsidRDefault="00D96944" w:rsidP="00E723CA">
      <w:pPr>
        <w:spacing w:after="0" w:line="240" w:lineRule="auto"/>
        <w:ind w:left="-720"/>
        <w:rPr>
          <w:rFonts w:asciiTheme="majorHAnsi" w:hAnsiTheme="majorHAnsi"/>
          <w:sz w:val="24"/>
          <w:szCs w:val="24"/>
        </w:rPr>
      </w:pPr>
    </w:p>
    <w:sectPr w:rsidR="00D96944" w:rsidRPr="00754D03" w:rsidSect="00E723CA">
      <w:footerReference w:type="even" r:id="rId52"/>
      <w:footerReference w:type="default" r:id="rId53"/>
      <w:pgSz w:w="12240" w:h="15840"/>
      <w:pgMar w:top="1440" w:right="90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01" w:rsidRDefault="00245E01">
      <w:pPr>
        <w:spacing w:after="0" w:line="240" w:lineRule="auto"/>
      </w:pPr>
      <w:r>
        <w:separator/>
      </w:r>
    </w:p>
  </w:endnote>
  <w:endnote w:type="continuationSeparator" w:id="0">
    <w:p w:rsidR="00245E01" w:rsidRDefault="002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rmal text)">
    <w:panose1 w:val="00000000000000000000"/>
    <w:charset w:val="4D"/>
    <w:family w:val="roman"/>
    <w:notTrueType/>
    <w:pitch w:val="default"/>
    <w:sig w:usb0="00000003" w:usb1="00000000" w:usb2="00000000" w:usb3="00000000" w:csb0="00000001"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01" w:rsidRDefault="00245E01" w:rsidP="008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E01" w:rsidRDefault="0024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01" w:rsidRPr="00977B80" w:rsidRDefault="00245E01" w:rsidP="008527FD">
    <w:pPr>
      <w:pStyle w:val="Footer"/>
      <w:framePr w:wrap="around" w:vAnchor="text" w:hAnchor="margin" w:xAlign="center" w:y="1"/>
      <w:rPr>
        <w:rStyle w:val="PageNumber"/>
      </w:rPr>
    </w:pPr>
    <w:r w:rsidRPr="00977B80">
      <w:rPr>
        <w:rStyle w:val="PageNumber"/>
        <w:rFonts w:asciiTheme="majorHAnsi" w:hAnsiTheme="majorHAnsi"/>
      </w:rPr>
      <w:fldChar w:fldCharType="begin"/>
    </w:r>
    <w:r w:rsidRPr="00977B80">
      <w:rPr>
        <w:rStyle w:val="PageNumber"/>
        <w:rFonts w:asciiTheme="majorHAnsi" w:hAnsiTheme="majorHAnsi"/>
      </w:rPr>
      <w:instrText xml:space="preserve">PAGE  </w:instrText>
    </w:r>
    <w:r w:rsidRPr="00977B80">
      <w:rPr>
        <w:rStyle w:val="PageNumber"/>
        <w:rFonts w:asciiTheme="majorHAnsi" w:hAnsiTheme="majorHAnsi"/>
      </w:rPr>
      <w:fldChar w:fldCharType="separate"/>
    </w:r>
    <w:r w:rsidR="00340618">
      <w:rPr>
        <w:rStyle w:val="PageNumber"/>
        <w:rFonts w:asciiTheme="majorHAnsi" w:hAnsiTheme="majorHAnsi"/>
        <w:noProof/>
      </w:rPr>
      <w:t>50</w:t>
    </w:r>
    <w:r w:rsidRPr="00977B80">
      <w:rPr>
        <w:rStyle w:val="PageNumber"/>
        <w:rFonts w:asciiTheme="majorHAnsi" w:hAnsiTheme="majorHAnsi"/>
      </w:rPr>
      <w:fldChar w:fldCharType="end"/>
    </w:r>
  </w:p>
  <w:p w:rsidR="00245E01" w:rsidRDefault="0024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01" w:rsidRDefault="00245E01">
      <w:pPr>
        <w:spacing w:after="0" w:line="240" w:lineRule="auto"/>
      </w:pPr>
      <w:r>
        <w:separator/>
      </w:r>
    </w:p>
  </w:footnote>
  <w:footnote w:type="continuationSeparator" w:id="0">
    <w:p w:rsidR="00245E01" w:rsidRDefault="00245E01">
      <w:pPr>
        <w:spacing w:after="0" w:line="240" w:lineRule="auto"/>
      </w:pPr>
      <w:r>
        <w:continuationSeparator/>
      </w:r>
    </w:p>
  </w:footnote>
  <w:footnote w:id="1">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Burkstrand</w:t>
      </w:r>
      <w:proofErr w:type="spellEnd"/>
      <w:r w:rsidRPr="00186CEE">
        <w:rPr>
          <w:rFonts w:asciiTheme="majorHAnsi" w:hAnsiTheme="majorHAnsi"/>
          <w:i/>
          <w:sz w:val="20"/>
        </w:rPr>
        <w:t xml:space="preserve"> v. </w:t>
      </w:r>
      <w:proofErr w:type="spellStart"/>
      <w:r w:rsidRPr="00186CEE">
        <w:rPr>
          <w:rFonts w:asciiTheme="majorHAnsi" w:hAnsiTheme="majorHAnsi"/>
          <w:i/>
          <w:sz w:val="20"/>
        </w:rPr>
        <w:t>Burkstrand</w:t>
      </w:r>
      <w:proofErr w:type="spellEnd"/>
      <w:r w:rsidRPr="00186CEE">
        <w:rPr>
          <w:rFonts w:asciiTheme="majorHAnsi" w:hAnsiTheme="majorHAnsi"/>
          <w:sz w:val="20"/>
        </w:rPr>
        <w:t>, 632 N.W.2d. 206, 211 (Minn. 2001)</w:t>
      </w:r>
    </w:p>
  </w:footnote>
  <w:footnote w:id="2">
    <w:p w:rsidR="00245E01" w:rsidRPr="00186CEE" w:rsidRDefault="00245E01" w:rsidP="00186CEE">
      <w:pPr>
        <w:pStyle w:val="FootnoteText"/>
        <w:rPr>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State v. </w:t>
      </w:r>
      <w:proofErr w:type="spellStart"/>
      <w:r w:rsidRPr="00186CEE">
        <w:rPr>
          <w:rFonts w:asciiTheme="majorHAnsi" w:hAnsiTheme="majorHAnsi"/>
          <w:i/>
          <w:sz w:val="20"/>
        </w:rPr>
        <w:t>Errington</w:t>
      </w:r>
      <w:proofErr w:type="spellEnd"/>
      <w:r w:rsidRPr="00186CEE">
        <w:rPr>
          <w:rFonts w:asciiTheme="majorHAnsi" w:hAnsiTheme="majorHAnsi"/>
          <w:sz w:val="20"/>
        </w:rPr>
        <w:t>, 310 N.W.2d. 681, 682 (Minn. 1981)</w:t>
      </w:r>
    </w:p>
  </w:footnote>
  <w:footnote w:id="3">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494 N.W.2d 282, 285 (Minn. 1992)</w:t>
      </w:r>
    </w:p>
  </w:footnote>
  <w:footnote w:id="4">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Swenson v. Swenson, </w:t>
      </w:r>
      <w:r w:rsidRPr="00186CEE">
        <w:rPr>
          <w:rFonts w:asciiTheme="majorHAnsi" w:hAnsiTheme="majorHAnsi"/>
          <w:sz w:val="20"/>
        </w:rPr>
        <w:t>490 N.W.2d 668, 670 (Minn. Ct. App. 1992)</w:t>
      </w:r>
    </w:p>
  </w:footnote>
  <w:footnote w:id="5">
    <w:p w:rsidR="00245E01" w:rsidRPr="004B5611"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Baker</w:t>
      </w:r>
      <w:r w:rsidRPr="00186CEE">
        <w:rPr>
          <w:rFonts w:asciiTheme="majorHAnsi" w:hAnsiTheme="majorHAnsi"/>
          <w:sz w:val="20"/>
        </w:rPr>
        <w:t xml:space="preserve"> a</w:t>
      </w:r>
      <w:r>
        <w:rPr>
          <w:rFonts w:asciiTheme="majorHAnsi" w:hAnsiTheme="majorHAnsi"/>
          <w:sz w:val="20"/>
        </w:rPr>
        <w:t>t 286</w:t>
      </w:r>
    </w:p>
  </w:footnote>
  <w:footnote w:id="6">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 w:history="1">
        <w:r>
          <w:rPr>
            <w:rStyle w:val="Hyperlink"/>
            <w:rFonts w:asciiTheme="majorHAnsi" w:hAnsiTheme="majorHAnsi"/>
            <w:sz w:val="20"/>
          </w:rPr>
          <w:t xml:space="preserve">Minn. Stat. §518B.01, </w:t>
        </w:r>
        <w:proofErr w:type="spellStart"/>
        <w:r>
          <w:rPr>
            <w:rStyle w:val="Hyperlink"/>
            <w:rFonts w:asciiTheme="majorHAnsi" w:hAnsiTheme="majorHAnsi"/>
            <w:sz w:val="20"/>
          </w:rPr>
          <w:t>subd</w:t>
        </w:r>
        <w:proofErr w:type="spellEnd"/>
        <w:r>
          <w:rPr>
            <w:rStyle w:val="Hyperlink"/>
            <w:rFonts w:asciiTheme="majorHAnsi" w:hAnsiTheme="majorHAnsi"/>
            <w:sz w:val="20"/>
          </w:rPr>
          <w:t>. 5(e)</w:t>
        </w:r>
      </w:hyperlink>
    </w:p>
  </w:footnote>
  <w:footnote w:id="7">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2" w:anchor="generalRules" w:history="1">
        <w:proofErr w:type="spellStart"/>
        <w:r>
          <w:rPr>
            <w:rStyle w:val="Hyperlink"/>
            <w:rFonts w:asciiTheme="majorHAnsi" w:hAnsiTheme="majorHAnsi"/>
            <w:sz w:val="20"/>
          </w:rPr>
          <w:t>Minn</w:t>
        </w:r>
        <w:proofErr w:type="spellEnd"/>
        <w:r>
          <w:rPr>
            <w:rStyle w:val="Hyperlink"/>
            <w:rFonts w:asciiTheme="majorHAnsi" w:hAnsiTheme="majorHAnsi"/>
            <w:sz w:val="20"/>
          </w:rPr>
          <w:t xml:space="preserve"> Rule Gen. </w:t>
        </w:r>
        <w:proofErr w:type="spellStart"/>
        <w:r>
          <w:rPr>
            <w:rStyle w:val="Hyperlink"/>
            <w:rFonts w:asciiTheme="majorHAnsi" w:hAnsiTheme="majorHAnsi"/>
            <w:sz w:val="20"/>
          </w:rPr>
          <w:t>Prac</w:t>
        </w:r>
        <w:proofErr w:type="spellEnd"/>
        <w:r>
          <w:rPr>
            <w:rStyle w:val="Hyperlink"/>
            <w:rFonts w:asciiTheme="majorHAnsi" w:hAnsiTheme="majorHAnsi"/>
            <w:sz w:val="20"/>
          </w:rPr>
          <w:t>. 301.01 (b)3</w:t>
        </w:r>
      </w:hyperlink>
    </w:p>
  </w:footnote>
  <w:footnote w:id="8">
    <w:p w:rsidR="00245E01" w:rsidRPr="00186CEE" w:rsidRDefault="00245E01" w:rsidP="00B07177">
      <w:pPr>
        <w:tabs>
          <w:tab w:val="left" w:pos="-1080"/>
          <w:tab w:val="left" w:pos="-36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 xml:space="preserve">494 N.W.2d 282, 285 (Minn. 1992) and </w:t>
      </w:r>
      <w:proofErr w:type="spellStart"/>
      <w:r w:rsidRPr="00186CEE">
        <w:rPr>
          <w:rFonts w:asciiTheme="majorHAnsi" w:hAnsiTheme="majorHAnsi"/>
          <w:i/>
          <w:iCs/>
          <w:sz w:val="20"/>
          <w:szCs w:val="24"/>
        </w:rPr>
        <w:t>Burkstrand</w:t>
      </w:r>
      <w:proofErr w:type="spellEnd"/>
      <w:r w:rsidRPr="00186CEE">
        <w:rPr>
          <w:rFonts w:asciiTheme="majorHAnsi" w:hAnsiTheme="majorHAnsi"/>
          <w:i/>
          <w:iCs/>
          <w:sz w:val="20"/>
          <w:szCs w:val="24"/>
        </w:rPr>
        <w:t xml:space="preserve"> v. </w:t>
      </w:r>
      <w:proofErr w:type="spellStart"/>
      <w:r w:rsidRPr="00186CEE">
        <w:rPr>
          <w:rFonts w:asciiTheme="majorHAnsi" w:hAnsiTheme="majorHAnsi"/>
          <w:i/>
          <w:iCs/>
          <w:sz w:val="20"/>
          <w:szCs w:val="24"/>
        </w:rPr>
        <w:t>Burkstrand</w:t>
      </w:r>
      <w:proofErr w:type="spellEnd"/>
      <w:r w:rsidRPr="00186CEE">
        <w:rPr>
          <w:rFonts w:asciiTheme="majorHAnsi" w:hAnsiTheme="majorHAnsi"/>
          <w:i/>
          <w:iCs/>
          <w:sz w:val="20"/>
          <w:szCs w:val="24"/>
        </w:rPr>
        <w:t xml:space="preserve">, </w:t>
      </w:r>
      <w:r w:rsidRPr="00186CEE">
        <w:rPr>
          <w:rFonts w:asciiTheme="majorHAnsi" w:hAnsiTheme="majorHAnsi"/>
          <w:iCs/>
          <w:sz w:val="20"/>
          <w:szCs w:val="24"/>
        </w:rPr>
        <w:t>632 N.W.2d 206 (Minn. 2001)</w:t>
      </w:r>
    </w:p>
  </w:footnote>
  <w:footnote w:id="9">
    <w:p w:rsidR="00245E01" w:rsidRPr="00186CEE" w:rsidRDefault="00245E01" w:rsidP="00805CA6">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See </w:t>
      </w:r>
      <w:hyperlink w:anchor="appendixa" w:history="1">
        <w:r w:rsidRPr="002C215C">
          <w:rPr>
            <w:rStyle w:val="Hyperlink"/>
            <w:rFonts w:asciiTheme="majorHAnsi" w:hAnsiTheme="majorHAnsi"/>
            <w:sz w:val="20"/>
          </w:rPr>
          <w:t xml:space="preserve">Appendix A </w:t>
        </w:r>
      </w:hyperlink>
    </w:p>
  </w:footnote>
  <w:footnote w:id="10">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3"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 and 9a</w:t>
        </w:r>
      </w:hyperlink>
    </w:p>
  </w:footnote>
  <w:footnote w:id="11">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4"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3a</w:t>
        </w:r>
      </w:hyperlink>
    </w:p>
  </w:footnote>
  <w:footnote w:id="12">
    <w:p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5"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8a</w:t>
        </w:r>
      </w:hyperlink>
    </w:p>
  </w:footnote>
  <w:footnote w:id="13">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6"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8(c)</w:t>
        </w:r>
      </w:hyperlink>
    </w:p>
  </w:footnote>
  <w:footnote w:id="14">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Ayala v. Ayala</w:t>
      </w:r>
      <w:r w:rsidRPr="00186CEE">
        <w:rPr>
          <w:rFonts w:asciiTheme="majorHAnsi" w:hAnsiTheme="majorHAnsi"/>
          <w:sz w:val="20"/>
        </w:rPr>
        <w:t>, 749 N.W.2d 817 (Minn. Ct. App. 2008)</w:t>
      </w:r>
    </w:p>
  </w:footnote>
  <w:footnote w:id="15">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7"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7</w:t>
        </w:r>
      </w:hyperlink>
    </w:p>
  </w:footnote>
  <w:footnote w:id="16">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8"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7(d)</w:t>
        </w:r>
      </w:hyperlink>
    </w:p>
  </w:footnote>
  <w:footnote w:id="17">
    <w:p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9" w:anchor="generalRules" w:history="1">
        <w:r w:rsidRPr="00186CEE">
          <w:rPr>
            <w:rStyle w:val="Hyperlink"/>
            <w:rFonts w:asciiTheme="majorHAnsi" w:hAnsiTheme="majorHAnsi" w:cs="Times New Roman"/>
            <w:sz w:val="20"/>
          </w:rPr>
          <w:t xml:space="preserve">Minn. R. Gen. </w:t>
        </w:r>
        <w:proofErr w:type="spellStart"/>
        <w:r w:rsidRPr="00186CEE">
          <w:rPr>
            <w:rStyle w:val="Hyperlink"/>
            <w:rFonts w:asciiTheme="majorHAnsi" w:hAnsiTheme="majorHAnsi" w:cs="Times New Roman"/>
            <w:sz w:val="20"/>
          </w:rPr>
          <w:t>Pract</w:t>
        </w:r>
        <w:proofErr w:type="spellEnd"/>
        <w:r w:rsidRPr="00186CEE">
          <w:rPr>
            <w:rStyle w:val="Hyperlink"/>
            <w:rFonts w:asciiTheme="majorHAnsi" w:hAnsiTheme="majorHAnsi" w:cs="Times New Roman"/>
            <w:sz w:val="20"/>
          </w:rPr>
          <w:t>. 312.01</w:t>
        </w:r>
      </w:hyperlink>
    </w:p>
  </w:footnote>
  <w:footnote w:id="18">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0"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3</w:t>
        </w:r>
      </w:hyperlink>
    </w:p>
  </w:footnote>
  <w:footnote w:id="19">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1"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2(b)</w:t>
        </w:r>
      </w:hyperlink>
    </w:p>
  </w:footnote>
  <w:footnote w:id="20">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iCs/>
          <w:sz w:val="20"/>
        </w:rPr>
        <w:t>Elmasry</w:t>
      </w:r>
      <w:proofErr w:type="spellEnd"/>
      <w:r w:rsidRPr="00186CEE">
        <w:rPr>
          <w:rFonts w:asciiTheme="majorHAnsi" w:hAnsiTheme="majorHAnsi"/>
          <w:i/>
          <w:iCs/>
          <w:sz w:val="20"/>
        </w:rPr>
        <w:t xml:space="preserve"> v. </w:t>
      </w:r>
      <w:proofErr w:type="spellStart"/>
      <w:r w:rsidRPr="00186CEE">
        <w:rPr>
          <w:rFonts w:asciiTheme="majorHAnsi" w:hAnsiTheme="majorHAnsi"/>
          <w:i/>
          <w:iCs/>
          <w:sz w:val="20"/>
        </w:rPr>
        <w:t>Verdin</w:t>
      </w:r>
      <w:proofErr w:type="spellEnd"/>
      <w:r w:rsidRPr="00186CEE">
        <w:rPr>
          <w:rFonts w:asciiTheme="majorHAnsi" w:hAnsiTheme="majorHAnsi"/>
          <w:i/>
          <w:iCs/>
          <w:sz w:val="20"/>
        </w:rPr>
        <w:t>,</w:t>
      </w:r>
      <w:r w:rsidRPr="00186CEE">
        <w:rPr>
          <w:rFonts w:asciiTheme="majorHAnsi" w:hAnsiTheme="majorHAnsi"/>
          <w:sz w:val="20"/>
        </w:rPr>
        <w:t xml:space="preserve"> 727 N.W.2d 163 (Minn. Ct. App. 2007)</w:t>
      </w:r>
    </w:p>
  </w:footnote>
  <w:footnote w:id="21">
    <w:p w:rsidR="00245E01" w:rsidRPr="009E0D57"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Sperle</w:t>
      </w:r>
      <w:proofErr w:type="spellEnd"/>
      <w:r w:rsidRPr="00186CEE">
        <w:rPr>
          <w:rFonts w:asciiTheme="majorHAnsi" w:hAnsiTheme="majorHAnsi"/>
          <w:i/>
          <w:sz w:val="20"/>
        </w:rPr>
        <w:t xml:space="preserve"> v. </w:t>
      </w:r>
      <w:proofErr w:type="spellStart"/>
      <w:r w:rsidRPr="00186CEE">
        <w:rPr>
          <w:rFonts w:asciiTheme="majorHAnsi" w:hAnsiTheme="majorHAnsi"/>
          <w:i/>
          <w:sz w:val="20"/>
        </w:rPr>
        <w:t>Orth</w:t>
      </w:r>
      <w:proofErr w:type="spellEnd"/>
      <w:r w:rsidRPr="00186CEE">
        <w:rPr>
          <w:rFonts w:asciiTheme="majorHAnsi" w:hAnsiTheme="majorHAnsi"/>
          <w:i/>
          <w:sz w:val="20"/>
        </w:rPr>
        <w:t xml:space="preserve">, </w:t>
      </w:r>
      <w:r w:rsidRPr="00186CEE">
        <w:rPr>
          <w:rFonts w:asciiTheme="majorHAnsi" w:hAnsiTheme="majorHAnsi"/>
          <w:sz w:val="20"/>
        </w:rPr>
        <w:t>763 N.W.2d 670 (Minn. Ct. App. 2010)</w:t>
      </w:r>
    </w:p>
  </w:footnote>
  <w:footnote w:id="22">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2" w:history="1">
        <w:r w:rsidRPr="00241A2D">
          <w:rPr>
            <w:rStyle w:val="Hyperlink"/>
            <w:rFonts w:asciiTheme="majorHAnsi" w:hAnsiTheme="majorHAnsi"/>
            <w:iCs/>
            <w:sz w:val="20"/>
          </w:rPr>
          <w:t xml:space="preserve">Minn. Stat. §518B.01, </w:t>
        </w:r>
        <w:proofErr w:type="spellStart"/>
        <w:r w:rsidRPr="00241A2D">
          <w:rPr>
            <w:rStyle w:val="Hyperlink"/>
            <w:rFonts w:asciiTheme="majorHAnsi" w:hAnsiTheme="majorHAnsi"/>
            <w:iCs/>
            <w:sz w:val="20"/>
          </w:rPr>
          <w:t>subd</w:t>
        </w:r>
        <w:proofErr w:type="spellEnd"/>
        <w:r w:rsidRPr="00241A2D">
          <w:rPr>
            <w:rStyle w:val="Hyperlink"/>
            <w:rFonts w:asciiTheme="majorHAnsi" w:hAnsiTheme="majorHAnsi"/>
            <w:iCs/>
            <w:sz w:val="20"/>
          </w:rPr>
          <w:t>. 2</w:t>
        </w:r>
      </w:hyperlink>
    </w:p>
  </w:footnote>
  <w:footnote w:id="23">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hAnsiTheme="majorHAnsi"/>
          <w:bCs/>
          <w:sz w:val="20"/>
        </w:rPr>
        <w:t>There is no “reasonable person” standard. The focus is on the petitioner’s perception of fear, not whether that perception might seem “reasonable” to another person.</w:t>
      </w:r>
    </w:p>
  </w:footnote>
  <w:footnote w:id="24">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3" w:history="1">
        <w:r w:rsidRPr="00241A2D">
          <w:rPr>
            <w:rStyle w:val="Hyperlink"/>
            <w:rFonts w:asciiTheme="majorHAnsi" w:hAnsiTheme="majorHAnsi"/>
            <w:sz w:val="20"/>
          </w:rPr>
          <w:t xml:space="preserve">Minn. Stat. §609.713, </w:t>
        </w:r>
        <w:proofErr w:type="spellStart"/>
        <w:r w:rsidRPr="00241A2D">
          <w:rPr>
            <w:rStyle w:val="Hyperlink"/>
            <w:rFonts w:asciiTheme="majorHAnsi" w:hAnsiTheme="majorHAnsi"/>
            <w:sz w:val="20"/>
          </w:rPr>
          <w:t>subd</w:t>
        </w:r>
        <w:proofErr w:type="spellEnd"/>
        <w:r w:rsidRPr="00241A2D">
          <w:rPr>
            <w:rStyle w:val="Hyperlink"/>
            <w:rFonts w:asciiTheme="majorHAnsi" w:hAnsiTheme="majorHAnsi"/>
            <w:sz w:val="20"/>
          </w:rPr>
          <w:t>. 1</w:t>
        </w:r>
      </w:hyperlink>
    </w:p>
  </w:footnote>
  <w:footnote w:id="25">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Court could find that the respondent inflicted fear of imminent physical harm on the basis of a threat to attempt suicide and issue the order under a separate theory from “terroristic threat."</w:t>
      </w:r>
    </w:p>
  </w:footnote>
  <w:footnote w:id="26">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4" w:history="1">
        <w:proofErr w:type="spellStart"/>
        <w:r w:rsidRPr="00241A2D">
          <w:rPr>
            <w:rStyle w:val="Hyperlink"/>
            <w:rFonts w:asciiTheme="majorHAnsi" w:hAnsiTheme="majorHAnsi"/>
            <w:sz w:val="20"/>
          </w:rPr>
          <w:t>Minn</w:t>
        </w:r>
        <w:proofErr w:type="spellEnd"/>
        <w:r w:rsidRPr="00241A2D">
          <w:rPr>
            <w:rStyle w:val="Hyperlink"/>
            <w:rFonts w:asciiTheme="majorHAnsi" w:hAnsiTheme="majorHAnsi"/>
            <w:sz w:val="20"/>
          </w:rPr>
          <w:t xml:space="preserve"> Stat. §609.342</w:t>
        </w:r>
      </w:hyperlink>
      <w:r w:rsidRPr="00241A2D">
        <w:rPr>
          <w:rFonts w:asciiTheme="majorHAnsi" w:hAnsiTheme="majorHAnsi"/>
          <w:sz w:val="20"/>
        </w:rPr>
        <w:t xml:space="preserve">, </w:t>
      </w:r>
      <w:hyperlink r:id="rId15" w:history="1">
        <w:r w:rsidRPr="00241A2D">
          <w:rPr>
            <w:rStyle w:val="Hyperlink"/>
            <w:rFonts w:asciiTheme="majorHAnsi" w:hAnsiTheme="majorHAnsi"/>
            <w:sz w:val="20"/>
          </w:rPr>
          <w:t>§609.343</w:t>
        </w:r>
      </w:hyperlink>
      <w:r w:rsidRPr="00241A2D">
        <w:rPr>
          <w:rFonts w:asciiTheme="majorHAnsi" w:hAnsiTheme="majorHAnsi"/>
          <w:sz w:val="20"/>
        </w:rPr>
        <w:t xml:space="preserve">, </w:t>
      </w:r>
      <w:hyperlink r:id="rId16" w:history="1">
        <w:r w:rsidRPr="00241A2D">
          <w:rPr>
            <w:rStyle w:val="Hyperlink"/>
            <w:rFonts w:asciiTheme="majorHAnsi" w:hAnsiTheme="majorHAnsi"/>
            <w:sz w:val="20"/>
          </w:rPr>
          <w:t>§609.344</w:t>
        </w:r>
      </w:hyperlink>
      <w:r w:rsidRPr="00241A2D">
        <w:rPr>
          <w:rFonts w:asciiTheme="majorHAnsi" w:hAnsiTheme="majorHAnsi"/>
          <w:sz w:val="20"/>
        </w:rPr>
        <w:t xml:space="preserve">, </w:t>
      </w:r>
      <w:hyperlink r:id="rId17" w:history="1">
        <w:r w:rsidRPr="00714530">
          <w:rPr>
            <w:rStyle w:val="Hyperlink"/>
            <w:rFonts w:asciiTheme="majorHAnsi" w:hAnsiTheme="majorHAnsi"/>
            <w:sz w:val="20"/>
          </w:rPr>
          <w:t>§609.345,</w:t>
        </w:r>
      </w:hyperlink>
      <w:r w:rsidRPr="00241A2D">
        <w:rPr>
          <w:rFonts w:asciiTheme="majorHAnsi" w:hAnsiTheme="majorHAnsi"/>
          <w:sz w:val="20"/>
        </w:rPr>
        <w:t xml:space="preserve"> and </w:t>
      </w:r>
      <w:hyperlink r:id="rId18" w:history="1">
        <w:r w:rsidRPr="00DF4CBD">
          <w:rPr>
            <w:rStyle w:val="Hyperlink"/>
            <w:rFonts w:asciiTheme="majorHAnsi" w:hAnsiTheme="majorHAnsi"/>
            <w:sz w:val="20"/>
          </w:rPr>
          <w:t>§609.3451</w:t>
        </w:r>
      </w:hyperlink>
    </w:p>
  </w:footnote>
  <w:footnote w:id="27">
    <w:p w:rsidR="00245E01" w:rsidRPr="00AB594E" w:rsidRDefault="00245E01" w:rsidP="00EA11B4">
      <w:pPr>
        <w:spacing w:after="80" w:line="240" w:lineRule="auto"/>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hAnsiTheme="majorHAnsi"/>
          <w:i/>
          <w:iCs/>
          <w:sz w:val="20"/>
          <w:szCs w:val="24"/>
        </w:rPr>
        <w:t xml:space="preserve">State v. </w:t>
      </w:r>
      <w:proofErr w:type="spellStart"/>
      <w:r w:rsidRPr="00241A2D">
        <w:rPr>
          <w:rFonts w:asciiTheme="majorHAnsi" w:hAnsiTheme="majorHAnsi"/>
          <w:i/>
          <w:iCs/>
          <w:sz w:val="20"/>
          <w:szCs w:val="24"/>
        </w:rPr>
        <w:t>Brandes</w:t>
      </w:r>
      <w:proofErr w:type="spellEnd"/>
      <w:r w:rsidRPr="00241A2D">
        <w:rPr>
          <w:rFonts w:asciiTheme="majorHAnsi" w:hAnsiTheme="majorHAnsi"/>
          <w:iCs/>
          <w:sz w:val="20"/>
          <w:szCs w:val="24"/>
        </w:rPr>
        <w:t>, 781 N.W.2d 603(Minn. Ct. App. 2010)</w:t>
      </w:r>
      <w:r w:rsidRPr="00241A2D">
        <w:rPr>
          <w:rFonts w:asciiTheme="majorHAnsi" w:hAnsiTheme="majorHAnsi"/>
          <w:iCs/>
          <w:sz w:val="20"/>
        </w:rPr>
        <w:t xml:space="preserve"> and </w:t>
      </w:r>
      <w:hyperlink r:id="rId19" w:history="1">
        <w:r w:rsidRPr="00241A2D">
          <w:rPr>
            <w:rStyle w:val="Hyperlink"/>
            <w:rFonts w:asciiTheme="majorHAnsi" w:hAnsiTheme="majorHAnsi"/>
            <w:sz w:val="20"/>
          </w:rPr>
          <w:t xml:space="preserve">Minn. Stat §609.78, </w:t>
        </w:r>
        <w:proofErr w:type="spellStart"/>
        <w:r w:rsidRPr="00241A2D">
          <w:rPr>
            <w:rStyle w:val="Hyperlink"/>
            <w:rFonts w:asciiTheme="majorHAnsi" w:hAnsiTheme="majorHAnsi"/>
            <w:sz w:val="20"/>
          </w:rPr>
          <w:t>subd</w:t>
        </w:r>
        <w:proofErr w:type="spellEnd"/>
        <w:r w:rsidRPr="00241A2D">
          <w:rPr>
            <w:rStyle w:val="Hyperlink"/>
            <w:rFonts w:asciiTheme="majorHAnsi" w:hAnsiTheme="majorHAnsi"/>
            <w:sz w:val="20"/>
          </w:rPr>
          <w:t>. 2</w:t>
        </w:r>
      </w:hyperlink>
    </w:p>
  </w:footnote>
  <w:footnote w:id="28">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0" w:history="1">
        <w:r w:rsidRPr="00714530">
          <w:rPr>
            <w:rStyle w:val="Hyperlink"/>
            <w:rFonts w:asciiTheme="majorHAnsi" w:eastAsia="Times New Roman" w:hAnsiTheme="majorHAnsi" w:cs="Times New Roman"/>
            <w:bCs/>
            <w:sz w:val="20"/>
          </w:rPr>
          <w:t xml:space="preserve">Minn. Stat. §518B.01, </w:t>
        </w:r>
        <w:proofErr w:type="spellStart"/>
        <w:r w:rsidRPr="00714530">
          <w:rPr>
            <w:rStyle w:val="Hyperlink"/>
            <w:rFonts w:asciiTheme="majorHAnsi" w:eastAsia="Times New Roman" w:hAnsiTheme="majorHAnsi" w:cs="Times New Roman"/>
            <w:bCs/>
            <w:sz w:val="20"/>
          </w:rPr>
          <w:t>subd</w:t>
        </w:r>
        <w:proofErr w:type="spellEnd"/>
        <w:r w:rsidRPr="00714530">
          <w:rPr>
            <w:rStyle w:val="Hyperlink"/>
            <w:rFonts w:asciiTheme="majorHAnsi" w:eastAsia="Times New Roman" w:hAnsiTheme="majorHAnsi" w:cs="Times New Roman"/>
            <w:bCs/>
            <w:sz w:val="20"/>
          </w:rPr>
          <w:t>. 5(c)</w:t>
        </w:r>
      </w:hyperlink>
    </w:p>
  </w:footnote>
  <w:footnote w:id="29">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1" w:history="1">
        <w:r w:rsidRPr="00714530">
          <w:rPr>
            <w:rStyle w:val="Hyperlink"/>
            <w:rFonts w:asciiTheme="majorHAnsi" w:eastAsia="Times New Roman" w:hAnsiTheme="majorHAnsi" w:cs="Times New Roman"/>
            <w:bCs/>
            <w:sz w:val="20"/>
          </w:rPr>
          <w:t xml:space="preserve">Minn. Stat. §518B.01, </w:t>
        </w:r>
        <w:proofErr w:type="spellStart"/>
        <w:r w:rsidRPr="00714530">
          <w:rPr>
            <w:rStyle w:val="Hyperlink"/>
            <w:rFonts w:asciiTheme="majorHAnsi" w:eastAsia="Times New Roman" w:hAnsiTheme="majorHAnsi" w:cs="Times New Roman"/>
            <w:bCs/>
            <w:sz w:val="20"/>
          </w:rPr>
          <w:t>subd</w:t>
        </w:r>
        <w:proofErr w:type="spellEnd"/>
        <w:r w:rsidRPr="00714530">
          <w:rPr>
            <w:rStyle w:val="Hyperlink"/>
            <w:rFonts w:asciiTheme="majorHAnsi" w:eastAsia="Times New Roman" w:hAnsiTheme="majorHAnsi" w:cs="Times New Roman"/>
            <w:bCs/>
            <w:sz w:val="20"/>
          </w:rPr>
          <w:t>. 5(a)</w:t>
        </w:r>
      </w:hyperlink>
    </w:p>
  </w:footnote>
  <w:footnote w:id="30">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2" w:history="1">
        <w:r w:rsidRPr="00241A2D">
          <w:rPr>
            <w:rStyle w:val="Hyperlink"/>
            <w:rFonts w:asciiTheme="majorHAnsi" w:hAnsiTheme="majorHAnsi"/>
            <w:bCs/>
            <w:sz w:val="20"/>
          </w:rPr>
          <w:t xml:space="preserve">Minn. Stat. §518B.01, </w:t>
        </w:r>
        <w:proofErr w:type="spellStart"/>
        <w:r w:rsidRPr="00241A2D">
          <w:rPr>
            <w:rStyle w:val="Hyperlink"/>
            <w:rFonts w:asciiTheme="majorHAnsi" w:hAnsiTheme="majorHAnsi"/>
            <w:bCs/>
            <w:sz w:val="20"/>
          </w:rPr>
          <w:t>subd</w:t>
        </w:r>
        <w:proofErr w:type="spellEnd"/>
        <w:r w:rsidRPr="00241A2D">
          <w:rPr>
            <w:rStyle w:val="Hyperlink"/>
            <w:rFonts w:asciiTheme="majorHAnsi" w:hAnsiTheme="majorHAnsi"/>
            <w:bCs/>
            <w:sz w:val="20"/>
          </w:rPr>
          <w:t>. 7(d)</w:t>
        </w:r>
      </w:hyperlink>
    </w:p>
  </w:footnote>
  <w:footnote w:id="31">
    <w:p w:rsidR="00245E01" w:rsidRDefault="00245E01">
      <w:pPr>
        <w:pStyle w:val="FootnoteText"/>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3" w:history="1">
        <w:r w:rsidRPr="000C4BE0">
          <w:rPr>
            <w:rStyle w:val="Hyperlink"/>
            <w:rFonts w:asciiTheme="majorHAnsi" w:hAnsiTheme="majorHAnsi"/>
            <w:sz w:val="20"/>
          </w:rPr>
          <w:t xml:space="preserve">Minn. Stat. §518B.01, </w:t>
        </w:r>
        <w:proofErr w:type="spellStart"/>
        <w:r w:rsidRPr="000C4BE0">
          <w:rPr>
            <w:rStyle w:val="Hyperlink"/>
            <w:rFonts w:asciiTheme="majorHAnsi" w:hAnsiTheme="majorHAnsi"/>
            <w:sz w:val="20"/>
          </w:rPr>
          <w:t>subd</w:t>
        </w:r>
        <w:proofErr w:type="spellEnd"/>
        <w:r w:rsidRPr="000C4BE0">
          <w:rPr>
            <w:rStyle w:val="Hyperlink"/>
            <w:rFonts w:asciiTheme="majorHAnsi" w:hAnsiTheme="majorHAnsi"/>
            <w:sz w:val="20"/>
          </w:rPr>
          <w:t>. 7(a)</w:t>
        </w:r>
      </w:hyperlink>
    </w:p>
  </w:footnote>
  <w:footnote w:id="32">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4" w:history="1">
        <w:r w:rsidRPr="00241A2D">
          <w:rPr>
            <w:rStyle w:val="Hyperlink"/>
            <w:rFonts w:asciiTheme="majorHAnsi" w:eastAsia="Times New Roman" w:hAnsiTheme="majorHAnsi" w:cs="Times New Roman"/>
            <w:sz w:val="20"/>
            <w:szCs w:val="20"/>
          </w:rPr>
          <w:t xml:space="preserve">Minn. Stat. </w:t>
        </w:r>
        <w:r w:rsidRPr="00241A2D">
          <w:rPr>
            <w:rFonts w:asciiTheme="majorHAnsi" w:eastAsia="Times New Roman" w:hAnsiTheme="majorHAnsi" w:cs="Times New Roman"/>
            <w:bCs/>
            <w:color w:val="0000FF"/>
            <w:sz w:val="20"/>
            <w:u w:val="single"/>
          </w:rPr>
          <w:t>§</w:t>
        </w:r>
        <w:r w:rsidRPr="00241A2D">
          <w:rPr>
            <w:rStyle w:val="Hyperlink"/>
            <w:rFonts w:asciiTheme="majorHAnsi" w:eastAsia="Times New Roman" w:hAnsiTheme="majorHAnsi" w:cs="Times New Roman"/>
            <w:sz w:val="20"/>
            <w:szCs w:val="20"/>
          </w:rPr>
          <w:t xml:space="preserve">518B.01, </w:t>
        </w:r>
        <w:proofErr w:type="spellStart"/>
        <w:r w:rsidRPr="00241A2D">
          <w:rPr>
            <w:rStyle w:val="Hyperlink"/>
            <w:rFonts w:asciiTheme="majorHAnsi" w:eastAsia="Times New Roman" w:hAnsiTheme="majorHAnsi" w:cs="Times New Roman"/>
            <w:sz w:val="20"/>
            <w:szCs w:val="20"/>
          </w:rPr>
          <w:t>subd</w:t>
        </w:r>
        <w:proofErr w:type="spellEnd"/>
        <w:r w:rsidRPr="00241A2D">
          <w:rPr>
            <w:rStyle w:val="Hyperlink"/>
            <w:rFonts w:asciiTheme="majorHAnsi" w:eastAsia="Times New Roman" w:hAnsiTheme="majorHAnsi" w:cs="Times New Roman"/>
            <w:sz w:val="20"/>
            <w:szCs w:val="20"/>
          </w:rPr>
          <w:t>. 7(a)</w:t>
        </w:r>
      </w:hyperlink>
    </w:p>
  </w:footnote>
  <w:footnote w:id="33">
    <w:p w:rsidR="00245E01" w:rsidRPr="00241A2D" w:rsidRDefault="00245E01" w:rsidP="0090019A">
      <w:pPr>
        <w:widowControl w:val="0"/>
        <w:numPr>
          <w:ilvl w:val="12"/>
          <w:numId w:val="0"/>
        </w:numPr>
        <w:autoSpaceDE w:val="0"/>
        <w:autoSpaceDN w:val="0"/>
        <w:adjustRightInd w:val="0"/>
        <w:spacing w:after="0" w:line="240" w:lineRule="auto"/>
        <w:outlineLvl w:val="0"/>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petitioner’s right to apply for this relief is not affected by her/his leaving the residence to avoid abuse. An Order for Protection can be issued to allow the petitioner to return to the residence and the respondent be excluded. </w:t>
      </w:r>
      <w:hyperlink r:id="rId25" w:history="1">
        <w:r w:rsidRPr="00241A2D">
          <w:rPr>
            <w:rStyle w:val="Hyperlink"/>
            <w:rFonts w:asciiTheme="majorHAnsi" w:eastAsia="Times New Roman" w:hAnsiTheme="majorHAnsi" w:cs="Times New Roman"/>
            <w:sz w:val="20"/>
            <w:szCs w:val="24"/>
          </w:rPr>
          <w:t xml:space="preserve">Minn. Stat. </w:t>
        </w:r>
        <w:r w:rsidRPr="00241A2D">
          <w:rPr>
            <w:rStyle w:val="Hyperlink"/>
            <w:rFonts w:asciiTheme="majorHAnsi" w:eastAsia="Times New Roman" w:hAnsiTheme="majorHAnsi" w:cs="Times New Roman"/>
            <w:bCs/>
            <w:sz w:val="20"/>
          </w:rPr>
          <w:t>§</w:t>
        </w:r>
        <w:r w:rsidRPr="00241A2D">
          <w:rPr>
            <w:rStyle w:val="Hyperlink"/>
            <w:rFonts w:asciiTheme="majorHAnsi" w:eastAsia="Times New Roman" w:hAnsiTheme="majorHAnsi" w:cs="Times New Roman"/>
            <w:sz w:val="20"/>
            <w:szCs w:val="24"/>
          </w:rPr>
          <w:t xml:space="preserve">518.B.01, </w:t>
        </w:r>
        <w:proofErr w:type="spellStart"/>
        <w:r w:rsidRPr="00241A2D">
          <w:rPr>
            <w:rStyle w:val="Hyperlink"/>
            <w:rFonts w:asciiTheme="majorHAnsi" w:eastAsia="Times New Roman" w:hAnsiTheme="majorHAnsi" w:cs="Times New Roman"/>
            <w:sz w:val="20"/>
            <w:szCs w:val="24"/>
          </w:rPr>
          <w:t>subd</w:t>
        </w:r>
        <w:proofErr w:type="spellEnd"/>
        <w:r w:rsidRPr="00241A2D">
          <w:rPr>
            <w:rStyle w:val="Hyperlink"/>
            <w:rFonts w:asciiTheme="majorHAnsi" w:eastAsia="Times New Roman" w:hAnsiTheme="majorHAnsi" w:cs="Times New Roman"/>
            <w:sz w:val="20"/>
            <w:szCs w:val="24"/>
          </w:rPr>
          <w:t>. 10(a)</w:t>
        </w:r>
      </w:hyperlink>
    </w:p>
  </w:footnote>
  <w:footnote w:id="34">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eastAsia="Times New Roman" w:hAnsiTheme="majorHAnsi" w:cs="Times New Roman"/>
          <w:bCs/>
          <w:i/>
          <w:sz w:val="20"/>
        </w:rPr>
        <w:t>Swenson v. Swenson</w:t>
      </w:r>
      <w:r w:rsidRPr="00241A2D">
        <w:rPr>
          <w:rFonts w:asciiTheme="majorHAnsi" w:eastAsia="Times New Roman" w:hAnsiTheme="majorHAnsi" w:cs="Times New Roman"/>
          <w:bCs/>
          <w:sz w:val="20"/>
        </w:rPr>
        <w:t>, 490 N.W.2d 668 (Minn. Ct. App. 1992)</w:t>
      </w:r>
    </w:p>
  </w:footnote>
  <w:footnote w:id="35">
    <w:p w:rsidR="00245E01" w:rsidRPr="0090019A"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6" w:history="1">
        <w:r w:rsidRPr="00241A2D">
          <w:rPr>
            <w:rStyle w:val="Hyperlink"/>
            <w:rFonts w:asciiTheme="majorHAnsi" w:eastAsia="Times New Roman" w:hAnsiTheme="majorHAnsi" w:cs="Times New Roman"/>
            <w:sz w:val="20"/>
            <w:szCs w:val="20"/>
          </w:rPr>
          <w:t xml:space="preserve">Minn. Stat. §518B.01, </w:t>
        </w:r>
        <w:proofErr w:type="spellStart"/>
        <w:r w:rsidRPr="00241A2D">
          <w:rPr>
            <w:rStyle w:val="Hyperlink"/>
            <w:rFonts w:asciiTheme="majorHAnsi" w:eastAsia="Times New Roman" w:hAnsiTheme="majorHAnsi" w:cs="Times New Roman"/>
            <w:sz w:val="20"/>
            <w:szCs w:val="20"/>
          </w:rPr>
          <w:t>subd</w:t>
        </w:r>
        <w:proofErr w:type="spellEnd"/>
        <w:r w:rsidRPr="00241A2D">
          <w:rPr>
            <w:rStyle w:val="Hyperlink"/>
            <w:rFonts w:asciiTheme="majorHAnsi" w:eastAsia="Times New Roman" w:hAnsiTheme="majorHAnsi" w:cs="Times New Roman"/>
            <w:sz w:val="20"/>
            <w:szCs w:val="20"/>
          </w:rPr>
          <w:t>. 7(a)</w:t>
        </w:r>
      </w:hyperlink>
    </w:p>
  </w:footnote>
  <w:footnote w:id="36">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0C4BE0">
        <w:rPr>
          <w:rFonts w:asciiTheme="majorHAnsi" w:eastAsia="Times New Roman" w:hAnsiTheme="majorHAnsi" w:cs="Times New Roman"/>
          <w:sz w:val="20"/>
          <w:szCs w:val="20"/>
        </w:rPr>
        <w:t>Ibid</w:t>
      </w:r>
    </w:p>
  </w:footnote>
  <w:footnote w:id="37">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90019A">
        <w:rPr>
          <w:rFonts w:asciiTheme="majorHAnsi" w:eastAsia="Times New Roman" w:hAnsiTheme="majorHAnsi" w:cs="Times New Roman"/>
          <w:i/>
          <w:sz w:val="20"/>
        </w:rPr>
        <w:t xml:space="preserve">State v. </w:t>
      </w:r>
      <w:proofErr w:type="spellStart"/>
      <w:r w:rsidRPr="0090019A">
        <w:rPr>
          <w:rFonts w:asciiTheme="majorHAnsi" w:eastAsia="Times New Roman" w:hAnsiTheme="majorHAnsi" w:cs="Times New Roman"/>
          <w:i/>
          <w:sz w:val="20"/>
        </w:rPr>
        <w:t>Carufel</w:t>
      </w:r>
      <w:proofErr w:type="spellEnd"/>
      <w:r w:rsidRPr="0090019A">
        <w:rPr>
          <w:rFonts w:asciiTheme="majorHAnsi" w:eastAsia="Times New Roman" w:hAnsiTheme="majorHAnsi" w:cs="Times New Roman"/>
          <w:i/>
          <w:sz w:val="20"/>
        </w:rPr>
        <w:t>,</w:t>
      </w:r>
      <w:r w:rsidRPr="0090019A">
        <w:rPr>
          <w:rFonts w:asciiTheme="majorHAnsi" w:eastAsia="Times New Roman" w:hAnsiTheme="majorHAnsi" w:cs="Times New Roman"/>
          <w:sz w:val="20"/>
        </w:rPr>
        <w:t xml:space="preserve"> 783 N.W.2d 539 (Minn. 2010)</w:t>
      </w:r>
    </w:p>
  </w:footnote>
  <w:footnote w:id="38">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hyperlink r:id="rId27" w:history="1">
        <w:r>
          <w:rPr>
            <w:rStyle w:val="Hyperlink"/>
            <w:rFonts w:asciiTheme="majorHAnsi" w:eastAsia="Times New Roman" w:hAnsiTheme="majorHAnsi" w:cs="Times New Roman"/>
            <w:sz w:val="20"/>
            <w:szCs w:val="20"/>
          </w:rPr>
          <w:t xml:space="preserve">Minn. Stat. §518B.01, </w:t>
        </w:r>
        <w:proofErr w:type="spellStart"/>
        <w:r>
          <w:rPr>
            <w:rStyle w:val="Hyperlink"/>
            <w:rFonts w:asciiTheme="majorHAnsi" w:eastAsia="Times New Roman" w:hAnsiTheme="majorHAnsi" w:cs="Times New Roman"/>
            <w:sz w:val="20"/>
            <w:szCs w:val="20"/>
          </w:rPr>
          <w:t>subd</w:t>
        </w:r>
        <w:proofErr w:type="spellEnd"/>
        <w:r>
          <w:rPr>
            <w:rStyle w:val="Hyperlink"/>
            <w:rFonts w:asciiTheme="majorHAnsi" w:eastAsia="Times New Roman" w:hAnsiTheme="majorHAnsi" w:cs="Times New Roman"/>
            <w:sz w:val="20"/>
            <w:szCs w:val="20"/>
          </w:rPr>
          <w:t>. 6</w:t>
        </w:r>
      </w:hyperlink>
    </w:p>
  </w:footnote>
  <w:footnote w:id="39">
    <w:p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8" w:history="1">
        <w:r w:rsidRPr="00D46B5A">
          <w:rPr>
            <w:rStyle w:val="Hyperlink"/>
            <w:rFonts w:asciiTheme="majorHAnsi" w:eastAsia="Times New Roman" w:hAnsiTheme="majorHAnsi" w:cs="Times New Roman"/>
            <w:sz w:val="20"/>
            <w:szCs w:val="20"/>
          </w:rPr>
          <w:t xml:space="preserve">Minn. Stat. §518B.01, </w:t>
        </w:r>
        <w:proofErr w:type="spellStart"/>
        <w:r w:rsidRPr="00D46B5A">
          <w:rPr>
            <w:rStyle w:val="Hyperlink"/>
            <w:rFonts w:asciiTheme="majorHAnsi" w:eastAsia="Times New Roman" w:hAnsiTheme="majorHAnsi" w:cs="Times New Roman"/>
            <w:sz w:val="20"/>
            <w:szCs w:val="20"/>
          </w:rPr>
          <w:t>subd</w:t>
        </w:r>
        <w:proofErr w:type="spellEnd"/>
        <w:r w:rsidRPr="00D46B5A">
          <w:rPr>
            <w:rStyle w:val="Hyperlink"/>
            <w:rFonts w:asciiTheme="majorHAnsi" w:eastAsia="Times New Roman" w:hAnsiTheme="majorHAnsi" w:cs="Times New Roman"/>
            <w:sz w:val="20"/>
            <w:szCs w:val="20"/>
          </w:rPr>
          <w:t>. 6 and 7</w:t>
        </w:r>
      </w:hyperlink>
    </w:p>
  </w:footnote>
  <w:footnote w:id="40">
    <w:p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9" w:history="1">
        <w:r w:rsidRPr="00D46B5A">
          <w:rPr>
            <w:rStyle w:val="Hyperlink"/>
            <w:rFonts w:asciiTheme="majorHAnsi" w:eastAsia="Times New Roman" w:hAnsiTheme="majorHAnsi" w:cs="Times New Roman"/>
            <w:sz w:val="20"/>
            <w:szCs w:val="20"/>
          </w:rPr>
          <w:t xml:space="preserve">Minn. Stat. §518B.01, </w:t>
        </w:r>
        <w:proofErr w:type="spellStart"/>
        <w:r w:rsidRPr="00D46B5A">
          <w:rPr>
            <w:rStyle w:val="Hyperlink"/>
            <w:rFonts w:asciiTheme="majorHAnsi" w:eastAsia="Times New Roman" w:hAnsiTheme="majorHAnsi" w:cs="Times New Roman"/>
            <w:sz w:val="20"/>
            <w:szCs w:val="20"/>
          </w:rPr>
          <w:t>subd</w:t>
        </w:r>
        <w:proofErr w:type="spellEnd"/>
        <w:r w:rsidRPr="00D46B5A">
          <w:rPr>
            <w:rStyle w:val="Hyperlink"/>
            <w:rFonts w:asciiTheme="majorHAnsi" w:eastAsia="Times New Roman" w:hAnsiTheme="majorHAnsi" w:cs="Times New Roman"/>
            <w:sz w:val="20"/>
            <w:szCs w:val="20"/>
          </w:rPr>
          <w:t>. 7</w:t>
        </w:r>
      </w:hyperlink>
    </w:p>
  </w:footnote>
  <w:footnote w:id="41">
    <w:p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0" w:history="1">
        <w:r w:rsidRPr="00237D43">
          <w:rPr>
            <w:rFonts w:asciiTheme="majorHAnsi" w:eastAsia="Times New Roman" w:hAnsiTheme="majorHAnsi" w:cs="Times New Roman"/>
            <w:color w:val="0000FF"/>
            <w:sz w:val="20"/>
            <w:szCs w:val="20"/>
            <w:u w:val="single"/>
          </w:rPr>
          <w:t>Minn. Stat. §260C.007</w:t>
        </w:r>
      </w:hyperlink>
    </w:p>
  </w:footnote>
  <w:footnote w:id="42">
    <w:p w:rsidR="00245E01" w:rsidRDefault="00245E01">
      <w:pPr>
        <w:pStyle w:val="FootnoteText"/>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1" w:history="1">
        <w:r w:rsidRPr="00237D43">
          <w:rPr>
            <w:rFonts w:asciiTheme="majorHAnsi" w:eastAsia="Times New Roman" w:hAnsiTheme="majorHAnsi" w:cs="Times New Roman"/>
            <w:color w:val="0000FF"/>
            <w:sz w:val="20"/>
            <w:szCs w:val="20"/>
            <w:u w:val="single"/>
          </w:rPr>
          <w:t>Minn. Stat. §626.556</w:t>
        </w:r>
      </w:hyperlink>
    </w:p>
  </w:footnote>
  <w:footnote w:id="43">
    <w:p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2" w:history="1">
        <w:r w:rsidRPr="00237D43">
          <w:rPr>
            <w:rFonts w:asciiTheme="majorHAnsi" w:eastAsia="Times New Roman" w:hAnsiTheme="majorHAnsi" w:cs="Times New Roman"/>
            <w:color w:val="0000FF"/>
            <w:sz w:val="20"/>
            <w:szCs w:val="20"/>
            <w:u w:val="single"/>
          </w:rPr>
          <w:t>Minn. Stat. §518.165</w:t>
        </w:r>
      </w:hyperlink>
    </w:p>
  </w:footnote>
  <w:footnote w:id="44">
    <w:p w:rsidR="00245E01" w:rsidRPr="00E129ED" w:rsidRDefault="00245E01">
      <w:pPr>
        <w:pStyle w:val="FootnoteText"/>
        <w:rPr>
          <w:rFonts w:asciiTheme="majorHAnsi" w:hAnsiTheme="majorHAnsi"/>
          <w:sz w:val="20"/>
        </w:rPr>
      </w:pPr>
      <w:r w:rsidRPr="00E129ED">
        <w:rPr>
          <w:rStyle w:val="FootnoteReference"/>
          <w:rFonts w:asciiTheme="majorHAnsi" w:hAnsiTheme="majorHAnsi"/>
          <w:sz w:val="20"/>
        </w:rPr>
        <w:footnoteRef/>
      </w:r>
      <w:r w:rsidRPr="00E129ED">
        <w:rPr>
          <w:rFonts w:asciiTheme="majorHAnsi" w:hAnsiTheme="majorHAnsi"/>
          <w:sz w:val="20"/>
        </w:rPr>
        <w:t xml:space="preserve"> </w:t>
      </w:r>
      <w:r w:rsidRPr="00E129ED">
        <w:rPr>
          <w:rFonts w:asciiTheme="majorHAnsi" w:eastAsia="Times New Roman" w:hAnsiTheme="majorHAnsi" w:cs="Times New Roman"/>
          <w:bCs/>
          <w:i/>
          <w:sz w:val="20"/>
        </w:rPr>
        <w:t xml:space="preserve">Schmidt v. Coons, </w:t>
      </w:r>
      <w:r w:rsidRPr="00E129ED">
        <w:rPr>
          <w:rFonts w:asciiTheme="majorHAnsi" w:eastAsia="Times New Roman" w:hAnsiTheme="majorHAnsi" w:cs="Times New Roman"/>
          <w:bCs/>
          <w:sz w:val="20"/>
        </w:rPr>
        <w:t>818 N</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W</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 xml:space="preserve">2d 523 (Minn. 2012) </w:t>
      </w:r>
    </w:p>
  </w:footnote>
  <w:footnote w:id="45">
    <w:p w:rsidR="00245E01" w:rsidRPr="00C11E79" w:rsidRDefault="00245E01">
      <w:pPr>
        <w:pStyle w:val="FootnoteText"/>
        <w:rPr>
          <w:rFonts w:asciiTheme="majorHAnsi" w:hAnsiTheme="majorHAnsi"/>
          <w:sz w:val="20"/>
        </w:rPr>
      </w:pPr>
      <w:r w:rsidRPr="00C11E79">
        <w:rPr>
          <w:rStyle w:val="FootnoteReference"/>
          <w:rFonts w:asciiTheme="majorHAnsi" w:hAnsiTheme="majorHAnsi"/>
          <w:sz w:val="20"/>
        </w:rPr>
        <w:footnoteRef/>
      </w:r>
      <w:r w:rsidRPr="00C11E79">
        <w:rPr>
          <w:rFonts w:asciiTheme="majorHAnsi" w:hAnsiTheme="majorHAnsi"/>
          <w:sz w:val="20"/>
        </w:rPr>
        <w:t xml:space="preserve"> </w:t>
      </w:r>
      <w:r w:rsidRPr="00C11E79">
        <w:rPr>
          <w:rFonts w:asciiTheme="majorHAnsi" w:eastAsia="Times New Roman" w:hAnsiTheme="majorHAnsi" w:cs="Times New Roman"/>
          <w:bCs/>
          <w:iCs/>
          <w:sz w:val="20"/>
        </w:rPr>
        <w:t>See</w:t>
      </w:r>
      <w:r w:rsidRPr="00C11E79">
        <w:rPr>
          <w:rFonts w:asciiTheme="majorHAnsi" w:eastAsia="Times New Roman" w:hAnsiTheme="majorHAnsi" w:cs="Times New Roman"/>
          <w:bCs/>
          <w:sz w:val="20"/>
        </w:rPr>
        <w:t xml:space="preserve"> </w:t>
      </w:r>
      <w:hyperlink r:id="rId33" w:history="1">
        <w:proofErr w:type="spellStart"/>
        <w:r w:rsidRPr="00C11E79">
          <w:rPr>
            <w:rStyle w:val="Hyperlink"/>
            <w:rFonts w:asciiTheme="majorHAnsi" w:eastAsia="Times New Roman" w:hAnsiTheme="majorHAnsi" w:cs="Times New Roman"/>
            <w:bCs/>
            <w:sz w:val="20"/>
          </w:rPr>
          <w:t>Minn.Stat</w:t>
        </w:r>
        <w:proofErr w:type="spellEnd"/>
        <w:r w:rsidRPr="00C11E79">
          <w:rPr>
            <w:rStyle w:val="Hyperlink"/>
            <w:rFonts w:asciiTheme="majorHAnsi" w:eastAsia="Times New Roman" w:hAnsiTheme="majorHAnsi" w:cs="Times New Roman"/>
            <w:bCs/>
            <w:sz w:val="20"/>
          </w:rPr>
          <w:t xml:space="preserve">. § 518B.01, </w:t>
        </w:r>
        <w:proofErr w:type="spellStart"/>
        <w:r w:rsidRPr="00C11E79">
          <w:rPr>
            <w:rStyle w:val="Hyperlink"/>
            <w:rFonts w:asciiTheme="majorHAnsi" w:eastAsia="Times New Roman" w:hAnsiTheme="majorHAnsi" w:cs="Times New Roman"/>
            <w:bCs/>
            <w:sz w:val="20"/>
          </w:rPr>
          <w:t>subd</w:t>
        </w:r>
        <w:proofErr w:type="spellEnd"/>
        <w:r w:rsidRPr="00C11E79">
          <w:rPr>
            <w:rStyle w:val="Hyperlink"/>
            <w:rFonts w:asciiTheme="majorHAnsi" w:eastAsia="Times New Roman" w:hAnsiTheme="majorHAnsi" w:cs="Times New Roman"/>
            <w:bCs/>
            <w:sz w:val="20"/>
          </w:rPr>
          <w:t>. 6(a)(13)</w:t>
        </w:r>
      </w:hyperlink>
      <w:r>
        <w:rPr>
          <w:rFonts w:asciiTheme="majorHAnsi" w:eastAsia="Times New Roman" w:hAnsiTheme="majorHAnsi" w:cs="Times New Roman"/>
          <w:bCs/>
          <w:sz w:val="20"/>
        </w:rPr>
        <w:t xml:space="preserve">, </w:t>
      </w:r>
      <w:r w:rsidRPr="00C11E79">
        <w:rPr>
          <w:rFonts w:asciiTheme="majorHAnsi" w:eastAsia="Times New Roman" w:hAnsiTheme="majorHAnsi" w:cs="Times New Roman"/>
          <w:bCs/>
          <w:sz w:val="20"/>
        </w:rPr>
        <w:t>authorizing a district court to order ‘other relief as it deems necessary for the protection of a family or household member’</w:t>
      </w:r>
    </w:p>
  </w:footnote>
  <w:footnote w:id="46">
    <w:p w:rsidR="00245E01" w:rsidRPr="00E91304" w:rsidRDefault="00245E01">
      <w:pPr>
        <w:pStyle w:val="FootnoteText"/>
        <w:rPr>
          <w:rFonts w:asciiTheme="majorHAnsi" w:hAnsiTheme="majorHAnsi"/>
          <w:sz w:val="20"/>
        </w:rPr>
      </w:pPr>
      <w:r w:rsidRPr="00520AAE">
        <w:rPr>
          <w:rStyle w:val="FootnoteReference"/>
          <w:rFonts w:asciiTheme="majorHAnsi" w:hAnsiTheme="majorHAnsi"/>
          <w:sz w:val="20"/>
        </w:rPr>
        <w:footnoteRef/>
      </w:r>
      <w:r w:rsidRPr="00520AAE">
        <w:rPr>
          <w:rFonts w:asciiTheme="majorHAnsi" w:hAnsiTheme="majorHAnsi"/>
          <w:sz w:val="20"/>
        </w:rPr>
        <w:t xml:space="preserve"> </w:t>
      </w:r>
      <w:r>
        <w:rPr>
          <w:rFonts w:asciiTheme="majorHAnsi" w:eastAsia="Times New Roman" w:hAnsiTheme="majorHAnsi" w:cs="Times New Roman"/>
          <w:bCs/>
          <w:sz w:val="20"/>
        </w:rPr>
        <w:t xml:space="preserve"> </w:t>
      </w:r>
      <w:r>
        <w:rPr>
          <w:rFonts w:asciiTheme="majorHAnsi" w:eastAsia="Times New Roman" w:hAnsiTheme="majorHAnsi" w:cs="Times New Roman"/>
          <w:bCs/>
          <w:i/>
          <w:sz w:val="20"/>
        </w:rPr>
        <w:t xml:space="preserve">Schmidt v. Coons, </w:t>
      </w:r>
      <w:r>
        <w:rPr>
          <w:rFonts w:asciiTheme="majorHAnsi" w:eastAsia="Times New Roman" w:hAnsiTheme="majorHAnsi" w:cs="Times New Roman"/>
          <w:bCs/>
          <w:sz w:val="20"/>
        </w:rPr>
        <w:t>818 N.W.2d 523, 529 (Minn. 2012).</w:t>
      </w:r>
    </w:p>
  </w:footnote>
  <w:footnote w:id="47">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4" w:history="1">
        <w:r w:rsidRPr="009C3FC4">
          <w:rPr>
            <w:rStyle w:val="Hyperlink"/>
            <w:rFonts w:ascii="Calibri" w:eastAsia="Times New Roman" w:hAnsi="Calibri" w:cs="Times New Roman"/>
            <w:bCs/>
            <w:sz w:val="20"/>
          </w:rPr>
          <w:t>Minn. Stat. §518B.01, subd.6(a)(4)</w:t>
        </w:r>
      </w:hyperlink>
      <w:r w:rsidRPr="009C3FC4">
        <w:rPr>
          <w:rFonts w:ascii="Calibri" w:eastAsia="Times New Roman" w:hAnsi="Calibri" w:cs="Times New Roman"/>
          <w:bCs/>
          <w:sz w:val="20"/>
        </w:rPr>
        <w:t xml:space="preserve"> and </w:t>
      </w:r>
      <w:r w:rsidRPr="009C3FC4">
        <w:rPr>
          <w:rFonts w:ascii="Calibri" w:hAnsi="Calibri"/>
          <w:i/>
          <w:sz w:val="20"/>
        </w:rPr>
        <w:t xml:space="preserve">Baker v. Baker, </w:t>
      </w:r>
      <w:r w:rsidRPr="009C3FC4">
        <w:rPr>
          <w:rFonts w:ascii="Calibri" w:hAnsi="Calibri"/>
          <w:sz w:val="20"/>
        </w:rPr>
        <w:t>494 N.W.2d 282, 285 (Minn. 1992)</w:t>
      </w:r>
    </w:p>
  </w:footnote>
  <w:footnote w:id="48">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5" w:history="1">
        <w:r>
          <w:rPr>
            <w:rFonts w:ascii="Calibri" w:eastAsia="Times New Roman" w:hAnsi="Calibri" w:cs="Times New Roman"/>
            <w:bCs/>
            <w:color w:val="0000FF"/>
            <w:sz w:val="20"/>
            <w:u w:val="single"/>
          </w:rPr>
          <w:t>Minn. Stat. §609.06(b)</w:t>
        </w:r>
      </w:hyperlink>
    </w:p>
  </w:footnote>
  <w:footnote w:id="49">
    <w:p w:rsidR="00245E01" w:rsidRPr="009C3FC4" w:rsidRDefault="00245E01" w:rsidP="009C3FC4">
      <w:pPr>
        <w:widowControl w:val="0"/>
        <w:numPr>
          <w:ilvl w:val="12"/>
          <w:numId w:val="0"/>
        </w:numPr>
        <w:autoSpaceDE w:val="0"/>
        <w:autoSpaceDN w:val="0"/>
        <w:adjustRightInd w:val="0"/>
        <w:spacing w:after="0" w:line="240" w:lineRule="auto"/>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hAnsi="Calibri"/>
          <w:i/>
          <w:sz w:val="20"/>
        </w:rPr>
        <w:t>In the Matter of Children of N.F.,</w:t>
      </w:r>
      <w:r w:rsidRPr="009C3FC4">
        <w:rPr>
          <w:rFonts w:ascii="Calibri" w:hAnsi="Calibri"/>
          <w:sz w:val="20"/>
        </w:rPr>
        <w:t xml:space="preserve"> 749 N.W.2d 802 (Minn. 2008)</w:t>
      </w:r>
    </w:p>
  </w:footnote>
  <w:footnote w:id="50">
    <w:p w:rsidR="00245E01" w:rsidRDefault="00245E01">
      <w:pPr>
        <w:pStyle w:val="FootnoteText"/>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i/>
          <w:sz w:val="20"/>
          <w:szCs w:val="20"/>
        </w:rPr>
        <w:t>Beardsley v. Garcia</w:t>
      </w:r>
      <w:r w:rsidRPr="009C3FC4">
        <w:rPr>
          <w:rFonts w:ascii="Calibri" w:eastAsia="Times New Roman" w:hAnsi="Calibri" w:cs="Times New Roman"/>
          <w:sz w:val="20"/>
          <w:szCs w:val="20"/>
        </w:rPr>
        <w:t>, 753 N.W.2d 735 (Minn. 2008)</w:t>
      </w:r>
    </w:p>
  </w:footnote>
  <w:footnote w:id="51">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6" w:history="1">
        <w:r w:rsidRPr="009C3FC4">
          <w:rPr>
            <w:rStyle w:val="Hyperlink"/>
            <w:rFonts w:ascii="Calibri" w:eastAsia="Times New Roman" w:hAnsi="Calibri" w:cs="Times New Roman"/>
            <w:sz w:val="20"/>
          </w:rPr>
          <w:t xml:space="preserve">Minn. Stat. §518B.01, </w:t>
        </w:r>
        <w:proofErr w:type="spellStart"/>
        <w:r w:rsidRPr="009C3FC4">
          <w:rPr>
            <w:rStyle w:val="Hyperlink"/>
            <w:rFonts w:ascii="Calibri" w:eastAsia="Times New Roman" w:hAnsi="Calibri" w:cs="Times New Roman"/>
            <w:sz w:val="20"/>
          </w:rPr>
          <w:t>subd</w:t>
        </w:r>
        <w:proofErr w:type="spellEnd"/>
        <w:r w:rsidRPr="009C3FC4">
          <w:rPr>
            <w:rStyle w:val="Hyperlink"/>
            <w:rFonts w:ascii="Calibri" w:eastAsia="Times New Roman" w:hAnsi="Calibri" w:cs="Times New Roman"/>
            <w:sz w:val="20"/>
          </w:rPr>
          <w:t>. 6</w:t>
        </w:r>
      </w:hyperlink>
      <w:r>
        <w:rPr>
          <w:rFonts w:ascii="Calibri" w:eastAsia="Times New Roman" w:hAnsi="Calibri" w:cs="Times New Roman"/>
          <w:sz w:val="20"/>
        </w:rPr>
        <w:t xml:space="preserve"> and </w:t>
      </w:r>
      <w:hyperlink r:id="rId37" w:history="1">
        <w:r w:rsidRPr="009C3FC4">
          <w:rPr>
            <w:rStyle w:val="Hyperlink"/>
            <w:rFonts w:ascii="Calibri" w:eastAsia="Times New Roman" w:hAnsi="Calibri" w:cs="Times New Roman"/>
            <w:sz w:val="20"/>
          </w:rPr>
          <w:t>Minn. Stat. §518A</w:t>
        </w:r>
      </w:hyperlink>
    </w:p>
  </w:footnote>
  <w:footnote w:id="52">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8" w:history="1">
        <w:r w:rsidRPr="009C3FC4">
          <w:rPr>
            <w:rStyle w:val="Hyperlink"/>
            <w:rFonts w:ascii="Calibri" w:eastAsia="Times New Roman" w:hAnsi="Calibri" w:cs="Times New Roman"/>
            <w:sz w:val="20"/>
          </w:rPr>
          <w:t>Minn. Stat. §518.552</w:t>
        </w:r>
      </w:hyperlink>
    </w:p>
  </w:footnote>
  <w:footnote w:id="53">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9" w:history="1">
        <w:r>
          <w:rPr>
            <w:rStyle w:val="Hyperlink"/>
            <w:rFonts w:ascii="Calibri" w:hAnsi="Calibri"/>
            <w:sz w:val="20"/>
          </w:rPr>
          <w:t xml:space="preserve">Minn. Stat §518B.01, </w:t>
        </w:r>
        <w:proofErr w:type="spellStart"/>
        <w:r>
          <w:rPr>
            <w:rStyle w:val="Hyperlink"/>
            <w:rFonts w:ascii="Calibri" w:hAnsi="Calibri"/>
            <w:sz w:val="20"/>
          </w:rPr>
          <w:t>subd</w:t>
        </w:r>
        <w:proofErr w:type="spellEnd"/>
        <w:r>
          <w:rPr>
            <w:rStyle w:val="Hyperlink"/>
            <w:rFonts w:ascii="Calibri" w:hAnsi="Calibri"/>
            <w:sz w:val="20"/>
          </w:rPr>
          <w:t>. 6(a)</w:t>
        </w:r>
      </w:hyperlink>
    </w:p>
  </w:footnote>
  <w:footnote w:id="54">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Ibid</w:t>
      </w:r>
    </w:p>
  </w:footnote>
  <w:footnote w:id="55">
    <w:p w:rsidR="00245E01" w:rsidRDefault="00245E01" w:rsidP="001572B2">
      <w:pPr>
        <w:spacing w:after="0" w:line="240" w:lineRule="auto"/>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sz w:val="20"/>
          <w:szCs w:val="20"/>
        </w:rPr>
        <w:t>Ibid</w:t>
      </w:r>
    </w:p>
  </w:footnote>
  <w:footnote w:id="56">
    <w:p w:rsidR="00245E01" w:rsidRPr="00C50F2B" w:rsidRDefault="00245E01">
      <w:pPr>
        <w:pStyle w:val="FootnoteText"/>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w:t>
      </w:r>
      <w:hyperlink r:id="rId40" w:history="1">
        <w:r w:rsidRPr="00C50F2B">
          <w:rPr>
            <w:rStyle w:val="Hyperlink"/>
            <w:rFonts w:asciiTheme="majorHAnsi" w:eastAsia="Times New Roman" w:hAnsiTheme="majorHAnsi" w:cs="Times New Roman"/>
            <w:sz w:val="20"/>
          </w:rPr>
          <w:t>18 U.S.C. §922(g)(8)</w:t>
        </w:r>
      </w:hyperlink>
    </w:p>
  </w:footnote>
  <w:footnote w:id="57">
    <w:p w:rsidR="00245E01" w:rsidRPr="00C50F2B" w:rsidRDefault="00245E01" w:rsidP="00147FCD">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This factor applies to all ex parte orders and harassment orders that do not require a hearing.  An individual who is the subject of an Order for Protection where he/she was not notified of a scheduled hearing that both parties can attend would not meet this factor and would not be prohibited from possessing firearms or ammunition.  Therefore, an individual who is the subject of an OFP issued without a hearing under </w:t>
      </w:r>
      <w:hyperlink r:id="rId41" w:history="1">
        <w:r w:rsidRPr="00C50F2B">
          <w:rPr>
            <w:rStyle w:val="Hyperlink"/>
            <w:rFonts w:asciiTheme="majorHAnsi" w:hAnsiTheme="majorHAnsi"/>
            <w:sz w:val="20"/>
          </w:rPr>
          <w:t xml:space="preserve">Minn. Stat. §518B.01, </w:t>
        </w:r>
        <w:proofErr w:type="spellStart"/>
        <w:r w:rsidRPr="00C50F2B">
          <w:rPr>
            <w:rStyle w:val="Hyperlink"/>
            <w:rFonts w:asciiTheme="majorHAnsi" w:hAnsiTheme="majorHAnsi"/>
            <w:sz w:val="20"/>
          </w:rPr>
          <w:t>subd</w:t>
        </w:r>
        <w:proofErr w:type="spellEnd"/>
        <w:r w:rsidRPr="00C50F2B">
          <w:rPr>
            <w:rStyle w:val="Hyperlink"/>
            <w:rFonts w:asciiTheme="majorHAnsi" w:hAnsiTheme="majorHAnsi"/>
            <w:sz w:val="20"/>
          </w:rPr>
          <w:t>. 5</w:t>
        </w:r>
      </w:hyperlink>
      <w:r w:rsidRPr="00C50F2B">
        <w:rPr>
          <w:rFonts w:asciiTheme="majorHAnsi" w:hAnsiTheme="majorHAnsi"/>
          <w:sz w:val="20"/>
        </w:rPr>
        <w:t xml:space="preserve"> would not be prohibited from possessing firearms or ammunition. </w:t>
      </w:r>
    </w:p>
  </w:footnote>
  <w:footnote w:id="58">
    <w:p w:rsidR="00245E01" w:rsidRPr="00C50F2B" w:rsidRDefault="00245E01" w:rsidP="00C50F2B">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Intimate partners include spouses, former spouses, an individual who is a parent of a child of the person, and an individual who cohabitates or has cohabited with the person. See </w:t>
      </w:r>
      <w:hyperlink r:id="rId42" w:history="1">
        <w:r w:rsidRPr="00C50F2B">
          <w:rPr>
            <w:rStyle w:val="Hyperlink"/>
            <w:rFonts w:asciiTheme="majorHAnsi" w:eastAsia="Times New Roman" w:hAnsiTheme="majorHAnsi" w:cs="Times New Roman"/>
            <w:sz w:val="20"/>
            <w:szCs w:val="24"/>
          </w:rPr>
          <w:t>18 U.S.C. § 921(a)(32)</w:t>
        </w:r>
      </w:hyperlink>
      <w:r w:rsidRPr="00C50F2B">
        <w:rPr>
          <w:rFonts w:asciiTheme="majorHAnsi" w:hAnsiTheme="majorHAnsi"/>
          <w:sz w:val="20"/>
        </w:rPr>
        <w:t>.</w:t>
      </w:r>
    </w:p>
  </w:footnote>
  <w:footnote w:id="59">
    <w:p w:rsidR="00245E01" w:rsidRDefault="00245E01">
      <w:pPr>
        <w:pStyle w:val="FootnoteText"/>
      </w:pPr>
      <w:r w:rsidRPr="00C50F2B">
        <w:rPr>
          <w:rStyle w:val="FootnoteReference"/>
          <w:rFonts w:asciiTheme="majorHAnsi" w:hAnsiTheme="majorHAnsi"/>
          <w:sz w:val="20"/>
        </w:rPr>
        <w:footnoteRef/>
      </w:r>
      <w:r w:rsidRPr="00C50F2B">
        <w:rPr>
          <w:rFonts w:asciiTheme="majorHAnsi" w:hAnsiTheme="majorHAnsi"/>
          <w:sz w:val="20"/>
        </w:rPr>
        <w:t xml:space="preserve"> </w:t>
      </w:r>
      <w:r w:rsidRPr="00C50F2B">
        <w:rPr>
          <w:rFonts w:asciiTheme="majorHAnsi" w:eastAsia="Times New Roman" w:hAnsiTheme="majorHAnsi" w:cs="Times New Roman"/>
          <w:i/>
          <w:sz w:val="20"/>
        </w:rPr>
        <w:t xml:space="preserve">U.S. v. </w:t>
      </w:r>
      <w:proofErr w:type="spellStart"/>
      <w:r w:rsidRPr="00C50F2B">
        <w:rPr>
          <w:rFonts w:asciiTheme="majorHAnsi" w:eastAsia="Times New Roman" w:hAnsiTheme="majorHAnsi" w:cs="Times New Roman"/>
          <w:i/>
          <w:sz w:val="20"/>
        </w:rPr>
        <w:t>Bostic</w:t>
      </w:r>
      <w:proofErr w:type="spellEnd"/>
      <w:r w:rsidRPr="00C50F2B">
        <w:rPr>
          <w:rFonts w:asciiTheme="majorHAnsi" w:eastAsia="Times New Roman" w:hAnsiTheme="majorHAnsi" w:cs="Times New Roman"/>
          <w:sz w:val="20"/>
        </w:rPr>
        <w:t>, 168 F.3d 718, 722-23 (4th Cir. 1999)</w:t>
      </w:r>
    </w:p>
  </w:footnote>
  <w:footnote w:id="60">
    <w:p w:rsidR="00245E01" w:rsidRPr="00E577B5" w:rsidRDefault="00245E01" w:rsidP="00E577B5">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proofErr w:type="spellStart"/>
      <w:r w:rsidRPr="00E577B5">
        <w:rPr>
          <w:rFonts w:asciiTheme="majorHAnsi" w:hAnsiTheme="majorHAnsi"/>
          <w:i/>
          <w:sz w:val="20"/>
        </w:rPr>
        <w:t>Dickie</w:t>
      </w:r>
      <w:proofErr w:type="spellEnd"/>
      <w:r w:rsidRPr="00E577B5">
        <w:rPr>
          <w:rFonts w:asciiTheme="majorHAnsi" w:hAnsiTheme="majorHAnsi"/>
          <w:i/>
          <w:sz w:val="20"/>
        </w:rPr>
        <w:t xml:space="preserve"> v. </w:t>
      </w:r>
      <w:proofErr w:type="spellStart"/>
      <w:r w:rsidRPr="00E577B5">
        <w:rPr>
          <w:rFonts w:asciiTheme="majorHAnsi" w:hAnsiTheme="majorHAnsi"/>
          <w:i/>
          <w:sz w:val="20"/>
        </w:rPr>
        <w:t>Almen</w:t>
      </w:r>
      <w:proofErr w:type="spellEnd"/>
      <w:r w:rsidRPr="00E577B5">
        <w:rPr>
          <w:rFonts w:asciiTheme="majorHAnsi" w:hAnsiTheme="majorHAnsi"/>
          <w:sz w:val="20"/>
        </w:rPr>
        <w:t xml:space="preserve">, (Minn. Ct. App. A06-1436 2006)  </w:t>
      </w:r>
    </w:p>
  </w:footnote>
  <w:footnote w:id="61">
    <w:p w:rsidR="00245E01" w:rsidRPr="00E577B5" w:rsidRDefault="00245E01" w:rsidP="003D007E">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3"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6 (b)</w:t>
        </w:r>
      </w:hyperlink>
    </w:p>
  </w:footnote>
  <w:footnote w:id="62">
    <w:p w:rsidR="00245E01" w:rsidRPr="00E577B5" w:rsidRDefault="00245E01">
      <w:pPr>
        <w:pStyle w:val="FootnoteText"/>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4"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6 (c)</w:t>
        </w:r>
      </w:hyperlink>
    </w:p>
  </w:footnote>
  <w:footnote w:id="63">
    <w:p w:rsidR="00245E01" w:rsidRDefault="00245E01">
      <w:pPr>
        <w:pStyle w:val="FootnoteText"/>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5"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17</w:t>
        </w:r>
      </w:hyperlink>
    </w:p>
  </w:footnote>
  <w:footnote w:id="64">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6" w:history="1">
        <w:r w:rsidRPr="00966624">
          <w:rPr>
            <w:rStyle w:val="Hyperlink"/>
            <w:rFonts w:asciiTheme="majorHAnsi" w:hAnsiTheme="majorHAnsi"/>
            <w:sz w:val="20"/>
          </w:rPr>
          <w:t xml:space="preserve">Minn. Stat. §518B.01, </w:t>
        </w:r>
        <w:proofErr w:type="spellStart"/>
        <w:r w:rsidRPr="00966624">
          <w:rPr>
            <w:rStyle w:val="Hyperlink"/>
            <w:rFonts w:asciiTheme="majorHAnsi" w:hAnsiTheme="majorHAnsi"/>
            <w:sz w:val="20"/>
          </w:rPr>
          <w:t>subd</w:t>
        </w:r>
        <w:proofErr w:type="spellEnd"/>
        <w:r w:rsidRPr="00966624">
          <w:rPr>
            <w:rStyle w:val="Hyperlink"/>
            <w:rFonts w:asciiTheme="majorHAnsi" w:hAnsiTheme="majorHAnsi"/>
            <w:sz w:val="20"/>
          </w:rPr>
          <w:t>. 14 (b)</w:t>
        </w:r>
      </w:hyperlink>
    </w:p>
  </w:footnote>
  <w:footnote w:id="65">
    <w:p w:rsidR="00245E01" w:rsidRPr="00D03D89" w:rsidRDefault="00245E01" w:rsidP="00D03D89">
      <w:pPr>
        <w:spacing w:after="0" w:line="240" w:lineRule="auto"/>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As of January 1, 2012 the Domestic Abuse/Harassment Office no longer maintains a paper court file.</w:t>
      </w:r>
    </w:p>
    <w:p w:rsidR="00245E01" w:rsidRDefault="00245E01">
      <w:pPr>
        <w:pStyle w:val="FootnoteText"/>
      </w:pPr>
    </w:p>
  </w:footnote>
  <w:footnote w:id="66">
    <w:p w:rsidR="00245E01" w:rsidRDefault="00245E01">
      <w:pPr>
        <w:pStyle w:val="FootnoteText"/>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7" w:history="1">
        <w:r w:rsidRPr="00F55B04">
          <w:rPr>
            <w:rStyle w:val="Hyperlink"/>
            <w:rFonts w:asciiTheme="majorHAnsi" w:hAnsiTheme="majorHAnsi"/>
            <w:sz w:val="20"/>
          </w:rPr>
          <w:t xml:space="preserve">Minn. Stat. §595.02, </w:t>
        </w:r>
        <w:proofErr w:type="spellStart"/>
        <w:r w:rsidRPr="00F55B04">
          <w:rPr>
            <w:rStyle w:val="Hyperlink"/>
            <w:rFonts w:asciiTheme="majorHAnsi" w:hAnsiTheme="majorHAnsi"/>
            <w:sz w:val="20"/>
          </w:rPr>
          <w:t>subd</w:t>
        </w:r>
        <w:proofErr w:type="spellEnd"/>
        <w:r w:rsidRPr="00F55B04">
          <w:rPr>
            <w:rStyle w:val="Hyperlink"/>
            <w:rFonts w:asciiTheme="majorHAnsi" w:hAnsiTheme="majorHAnsi"/>
            <w:sz w:val="20"/>
          </w:rPr>
          <w:t>. 1 (l)</w:t>
        </w:r>
      </w:hyperlink>
    </w:p>
  </w:footnote>
  <w:footnote w:id="67">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r w:rsidRPr="002816F6">
        <w:rPr>
          <w:rFonts w:asciiTheme="majorHAnsi" w:hAnsiTheme="majorHAnsi"/>
          <w:sz w:val="20"/>
        </w:rPr>
        <w:t>Ibid</w:t>
      </w:r>
    </w:p>
  </w:footnote>
  <w:footnote w:id="68">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8" w:history="1">
        <w:r w:rsidRPr="00966624">
          <w:rPr>
            <w:rStyle w:val="Hyperlink"/>
            <w:rFonts w:asciiTheme="majorHAnsi" w:hAnsiTheme="majorHAnsi"/>
            <w:sz w:val="20"/>
          </w:rPr>
          <w:t>Minn. Stat. §260C.007</w:t>
        </w:r>
      </w:hyperlink>
      <w:r w:rsidRPr="00966624">
        <w:rPr>
          <w:rFonts w:asciiTheme="majorHAnsi" w:hAnsiTheme="majorHAnsi"/>
          <w:sz w:val="20"/>
        </w:rPr>
        <w:t xml:space="preserve"> and </w:t>
      </w:r>
      <w:hyperlink r:id="rId49" w:history="1">
        <w:r w:rsidRPr="00966624">
          <w:rPr>
            <w:rStyle w:val="Hyperlink"/>
            <w:rFonts w:asciiTheme="majorHAnsi" w:hAnsiTheme="majorHAnsi"/>
            <w:sz w:val="20"/>
          </w:rPr>
          <w:t>Minn. Stat. §626.556</w:t>
        </w:r>
      </w:hyperlink>
    </w:p>
  </w:footnote>
  <w:footnote w:id="69">
    <w:p w:rsidR="00245E01" w:rsidRPr="00D74050" w:rsidRDefault="00245E01">
      <w:pPr>
        <w:pStyle w:val="FootnoteText"/>
        <w:rPr>
          <w:rFonts w:asciiTheme="majorHAnsi" w:hAnsiTheme="majorHAnsi"/>
          <w:sz w:val="20"/>
        </w:rPr>
      </w:pPr>
      <w:r w:rsidRPr="00D74050">
        <w:rPr>
          <w:rStyle w:val="FootnoteReference"/>
          <w:rFonts w:asciiTheme="majorHAnsi" w:hAnsiTheme="majorHAnsi"/>
          <w:sz w:val="20"/>
        </w:rPr>
        <w:footnoteRef/>
      </w:r>
      <w:r w:rsidRPr="00D74050">
        <w:rPr>
          <w:rFonts w:asciiTheme="majorHAnsi" w:hAnsiTheme="majorHAnsi"/>
          <w:sz w:val="20"/>
        </w:rPr>
        <w:t xml:space="preserve"> </w:t>
      </w:r>
      <w:r w:rsidRPr="00D74050">
        <w:rPr>
          <w:rFonts w:asciiTheme="majorHAnsi" w:hAnsiTheme="majorHAnsi"/>
          <w:i/>
          <w:iCs/>
          <w:sz w:val="20"/>
        </w:rPr>
        <w:t>State v. Deal</w:t>
      </w:r>
      <w:r w:rsidRPr="00D74050">
        <w:rPr>
          <w:rFonts w:asciiTheme="majorHAnsi" w:hAnsiTheme="majorHAnsi"/>
          <w:sz w:val="20"/>
        </w:rPr>
        <w:t>, 740 N.W.2d 755 (Minn. 2007)</w:t>
      </w:r>
    </w:p>
  </w:footnote>
  <w:footnote w:id="70">
    <w:p w:rsidR="00245E01" w:rsidRPr="00EF0690" w:rsidRDefault="00245E01">
      <w:pPr>
        <w:pStyle w:val="FootnoteText"/>
        <w:rPr>
          <w:rFonts w:asciiTheme="majorHAnsi" w:hAnsiTheme="majorHAnsi"/>
          <w:sz w:val="20"/>
        </w:rPr>
      </w:pPr>
      <w:r w:rsidRPr="00EF0690">
        <w:rPr>
          <w:rStyle w:val="FootnoteReference"/>
          <w:rFonts w:asciiTheme="majorHAnsi" w:hAnsiTheme="majorHAnsi"/>
          <w:sz w:val="20"/>
        </w:rPr>
        <w:footnoteRef/>
      </w:r>
      <w:r w:rsidRPr="00EF0690">
        <w:rPr>
          <w:rFonts w:asciiTheme="majorHAnsi" w:hAnsiTheme="majorHAnsi"/>
          <w:sz w:val="20"/>
        </w:rPr>
        <w:t xml:space="preserve"> </w:t>
      </w:r>
      <w:hyperlink r:id="rId50" w:history="1">
        <w:r w:rsidRPr="00EF0690">
          <w:rPr>
            <w:rStyle w:val="Hyperlink"/>
            <w:rFonts w:asciiTheme="majorHAnsi" w:hAnsiTheme="majorHAnsi"/>
            <w:sz w:val="20"/>
          </w:rPr>
          <w:t xml:space="preserve">Minn. Stat. §518B.01, </w:t>
        </w:r>
        <w:proofErr w:type="spellStart"/>
        <w:r w:rsidRPr="00EF0690">
          <w:rPr>
            <w:rStyle w:val="Hyperlink"/>
            <w:rFonts w:asciiTheme="majorHAnsi" w:hAnsiTheme="majorHAnsi"/>
            <w:sz w:val="20"/>
          </w:rPr>
          <w:t>subd</w:t>
        </w:r>
        <w:proofErr w:type="spellEnd"/>
        <w:r w:rsidRPr="00EF0690">
          <w:rPr>
            <w:rStyle w:val="Hyperlink"/>
            <w:rFonts w:asciiTheme="majorHAnsi" w:hAnsiTheme="majorHAnsi"/>
            <w:sz w:val="20"/>
          </w:rPr>
          <w:t>. 15</w:t>
        </w:r>
        <w:r w:rsidRPr="00EF0690">
          <w:rPr>
            <w:rStyle w:val="Hyperlink"/>
            <w:rFonts w:asciiTheme="majorHAnsi" w:hAnsiTheme="majorHAnsi"/>
            <w:bCs/>
            <w:sz w:val="20"/>
          </w:rPr>
          <w:t xml:space="preserve">, </w:t>
        </w:r>
        <w:proofErr w:type="spellStart"/>
        <w:r w:rsidRPr="00EF0690">
          <w:rPr>
            <w:rStyle w:val="Hyperlink"/>
            <w:rFonts w:asciiTheme="majorHAnsi" w:hAnsiTheme="majorHAnsi"/>
            <w:bCs/>
            <w:sz w:val="20"/>
          </w:rPr>
          <w:t>subd</w:t>
        </w:r>
        <w:proofErr w:type="spellEnd"/>
        <w:r w:rsidRPr="00EF0690">
          <w:rPr>
            <w:rStyle w:val="Hyperlink"/>
            <w:rFonts w:asciiTheme="majorHAnsi" w:hAnsiTheme="majorHAnsi"/>
            <w:bCs/>
            <w:sz w:val="20"/>
          </w:rPr>
          <w:t>. 7(d)</w:t>
        </w:r>
      </w:hyperlink>
    </w:p>
  </w:footnote>
  <w:footnote w:id="71">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proofErr w:type="spellStart"/>
      <w:r w:rsidRPr="00F600C6">
        <w:rPr>
          <w:rFonts w:asciiTheme="majorHAnsi" w:hAnsiTheme="majorHAnsi"/>
          <w:i/>
          <w:iCs/>
          <w:sz w:val="20"/>
        </w:rPr>
        <w:t>Gada</w:t>
      </w:r>
      <w:proofErr w:type="spellEnd"/>
      <w:r w:rsidRPr="00F600C6">
        <w:rPr>
          <w:rFonts w:asciiTheme="majorHAnsi" w:hAnsiTheme="majorHAnsi"/>
          <w:i/>
          <w:iCs/>
          <w:sz w:val="20"/>
        </w:rPr>
        <w:t xml:space="preserve"> v. </w:t>
      </w:r>
      <w:proofErr w:type="spellStart"/>
      <w:r w:rsidRPr="00F600C6">
        <w:rPr>
          <w:rFonts w:asciiTheme="majorHAnsi" w:hAnsiTheme="majorHAnsi"/>
          <w:i/>
          <w:iCs/>
          <w:sz w:val="20"/>
        </w:rPr>
        <w:t>Dedefo</w:t>
      </w:r>
      <w:proofErr w:type="spellEnd"/>
      <w:r w:rsidRPr="00F600C6">
        <w:rPr>
          <w:rFonts w:asciiTheme="majorHAnsi" w:hAnsiTheme="majorHAnsi"/>
          <w:sz w:val="20"/>
        </w:rPr>
        <w:t>, 684 N.W.2d 512 (Minn. Ct. App. 2004) Court of Appeals affirms denial of request for continuance where Court noted family members pressuring petitioner in waiting area of Court.</w:t>
      </w:r>
    </w:p>
  </w:footnote>
  <w:footnote w:id="72">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1"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5(c)</w:t>
        </w:r>
      </w:hyperlink>
    </w:p>
  </w:footnote>
  <w:footnote w:id="73">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2"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5(e)</w:t>
        </w:r>
      </w:hyperlink>
    </w:p>
  </w:footnote>
  <w:footnote w:id="74">
    <w:p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v.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w:t>
      </w:r>
      <w:r w:rsidRPr="00F600C6">
        <w:rPr>
          <w:rFonts w:asciiTheme="majorHAnsi" w:hAnsiTheme="majorHAnsi"/>
          <w:iCs/>
          <w:sz w:val="20"/>
          <w:szCs w:val="24"/>
        </w:rPr>
        <w:t>632 N.W.2d 206 (Minn. 2001)</w:t>
      </w:r>
    </w:p>
    <w:p w:rsidR="00245E01" w:rsidRDefault="00245E01">
      <w:pPr>
        <w:pStyle w:val="FootnoteText"/>
      </w:pPr>
    </w:p>
  </w:footnote>
  <w:footnote w:id="75">
    <w:p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Baker v. Baker, </w:t>
      </w:r>
      <w:r w:rsidRPr="00F600C6">
        <w:rPr>
          <w:rFonts w:asciiTheme="majorHAnsi" w:hAnsiTheme="majorHAnsi"/>
          <w:sz w:val="20"/>
        </w:rPr>
        <w:t>494 N.W.2d 282, 285 (Minn. 1992) and</w:t>
      </w:r>
      <w:r>
        <w:rPr>
          <w:rFonts w:asciiTheme="majorHAnsi" w:hAnsiTheme="majorHAnsi"/>
          <w:sz w:val="20"/>
        </w:rPr>
        <w:t xml:space="preserve">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v.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w:t>
      </w:r>
      <w:r w:rsidRPr="00F600C6">
        <w:rPr>
          <w:rFonts w:asciiTheme="majorHAnsi" w:hAnsiTheme="majorHAnsi"/>
          <w:iCs/>
          <w:sz w:val="20"/>
          <w:szCs w:val="24"/>
        </w:rPr>
        <w:t>632 N.W.2d 206 (Minn. 2001)</w:t>
      </w:r>
    </w:p>
    <w:p w:rsidR="00245E01" w:rsidRDefault="00245E01">
      <w:pPr>
        <w:pStyle w:val="FootnoteText"/>
      </w:pPr>
    </w:p>
  </w:footnote>
  <w:footnote w:id="76">
    <w:p w:rsidR="00245E01" w:rsidRPr="00F600C6" w:rsidRDefault="00245E01" w:rsidP="00F600C6">
      <w:pPr>
        <w:spacing w:after="0" w:line="240" w:lineRule="auto"/>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State v. Edwards, </w:t>
      </w:r>
      <w:r w:rsidRPr="00F600C6">
        <w:rPr>
          <w:rFonts w:asciiTheme="majorHAnsi" w:hAnsiTheme="majorHAnsi"/>
          <w:sz w:val="20"/>
        </w:rPr>
        <w:t>485 N.W.2d 911, 913 (Minn. 1992)</w:t>
      </w:r>
      <w:r>
        <w:rPr>
          <w:rFonts w:asciiTheme="majorHAnsi" w:hAnsiTheme="majorHAnsi"/>
          <w:sz w:val="20"/>
        </w:rPr>
        <w:t>(</w:t>
      </w:r>
      <w:r w:rsidRPr="00F600C6">
        <w:rPr>
          <w:rFonts w:asciiTheme="majorHAnsi" w:hAnsiTheme="majorHAnsi"/>
          <w:sz w:val="20"/>
        </w:rPr>
        <w:t>Statement made by victim to police admissible where no motive to fabricate and officer had no preconceived notion of what child would say.</w:t>
      </w:r>
      <w:r>
        <w:rPr>
          <w:rFonts w:asciiTheme="majorHAnsi" w:hAnsiTheme="majorHAnsi"/>
          <w:sz w:val="20"/>
        </w:rPr>
        <w:t xml:space="preserve">)  </w:t>
      </w:r>
      <w:r w:rsidRPr="00F11E5E">
        <w:rPr>
          <w:rFonts w:asciiTheme="majorHAnsi" w:hAnsiTheme="majorHAnsi"/>
          <w:sz w:val="20"/>
        </w:rPr>
        <w:t>But see</w:t>
      </w:r>
      <w:r w:rsidRPr="00F600C6">
        <w:rPr>
          <w:rFonts w:asciiTheme="majorHAnsi" w:hAnsiTheme="majorHAnsi"/>
          <w:sz w:val="20"/>
        </w:rPr>
        <w:t xml:space="preserve"> </w:t>
      </w:r>
      <w:r w:rsidRPr="00F600C6">
        <w:rPr>
          <w:rFonts w:asciiTheme="majorHAnsi" w:hAnsiTheme="majorHAnsi"/>
          <w:i/>
          <w:sz w:val="20"/>
        </w:rPr>
        <w:t xml:space="preserve">State v. Scott, </w:t>
      </w:r>
      <w:r w:rsidRPr="00F600C6">
        <w:rPr>
          <w:rFonts w:asciiTheme="majorHAnsi" w:hAnsiTheme="majorHAnsi"/>
          <w:sz w:val="20"/>
        </w:rPr>
        <w:t>501 N.W.2d 608 (Minn. 1983)</w:t>
      </w:r>
      <w:r>
        <w:rPr>
          <w:rFonts w:asciiTheme="majorHAnsi" w:hAnsiTheme="majorHAnsi"/>
          <w:sz w:val="20"/>
        </w:rPr>
        <w:t>(</w:t>
      </w:r>
      <w:r w:rsidRPr="00F600C6">
        <w:rPr>
          <w:rFonts w:asciiTheme="majorHAnsi" w:hAnsiTheme="majorHAnsi"/>
          <w:sz w:val="20"/>
        </w:rPr>
        <w:t>Taped police and social worker interview with victim had insufficient indicia of reliability.</w:t>
      </w:r>
      <w:r>
        <w:rPr>
          <w:rFonts w:asciiTheme="majorHAnsi" w:hAnsiTheme="majorHAnsi"/>
          <w:sz w:val="20"/>
        </w:rPr>
        <w:t>)</w:t>
      </w:r>
    </w:p>
  </w:footnote>
  <w:footnote w:id="77">
    <w:p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 xml:space="preserve">State v. Edwards, </w:t>
      </w:r>
      <w:r>
        <w:rPr>
          <w:rFonts w:asciiTheme="majorHAnsi" w:hAnsiTheme="majorHAnsi"/>
          <w:sz w:val="20"/>
        </w:rPr>
        <w:t xml:space="preserve">485 N.W.2d 911, </w:t>
      </w:r>
      <w:r w:rsidRPr="00F54BB2">
        <w:rPr>
          <w:rFonts w:asciiTheme="majorHAnsi" w:hAnsiTheme="majorHAnsi"/>
          <w:sz w:val="20"/>
        </w:rPr>
        <w:t>915-917</w:t>
      </w:r>
      <w:r>
        <w:rPr>
          <w:rFonts w:asciiTheme="majorHAnsi" w:hAnsiTheme="majorHAnsi"/>
          <w:sz w:val="20"/>
        </w:rPr>
        <w:t xml:space="preserve"> (Minn. 1992)</w:t>
      </w:r>
    </w:p>
  </w:footnote>
  <w:footnote w:id="78">
    <w:p w:rsidR="00245E01" w:rsidRPr="00F54BB2" w:rsidRDefault="00245E01" w:rsidP="00F54BB2">
      <w:pPr>
        <w:spacing w:after="0" w:line="240" w:lineRule="auto"/>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Wahl v. Wahl,</w:t>
      </w:r>
      <w:r w:rsidRPr="00F54BB2">
        <w:rPr>
          <w:rFonts w:asciiTheme="majorHAnsi" w:hAnsiTheme="majorHAnsi"/>
          <w:sz w:val="20"/>
        </w:rPr>
        <w:t xml:space="preserve"> 2010 WL5071351 (Minn. Ct. App.)</w:t>
      </w:r>
    </w:p>
  </w:footnote>
  <w:footnote w:id="79">
    <w:p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bCs/>
          <w:i/>
          <w:sz w:val="20"/>
        </w:rPr>
        <w:t>In re Welfare of J.W</w:t>
      </w:r>
      <w:r w:rsidRPr="00F54BB2">
        <w:rPr>
          <w:rFonts w:asciiTheme="majorHAnsi" w:hAnsiTheme="majorHAnsi"/>
          <w:bCs/>
          <w:sz w:val="20"/>
        </w:rPr>
        <w:t>., 391 N.W.2d 791, 797 (Minn. 1986)</w:t>
      </w:r>
    </w:p>
  </w:footnote>
  <w:footnote w:id="80">
    <w:p w:rsidR="00245E01" w:rsidRPr="007A64CA" w:rsidRDefault="00245E01" w:rsidP="007A64CA">
      <w:pPr>
        <w:pStyle w:val="Level1"/>
        <w:ind w:left="0"/>
        <w:jc w:val="lef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Parker v. Hennepin County Dist. Court</w:t>
      </w:r>
      <w:r w:rsidRPr="00F54BB2">
        <w:rPr>
          <w:rFonts w:asciiTheme="majorHAnsi" w:hAnsiTheme="majorHAnsi"/>
          <w:sz w:val="20"/>
        </w:rPr>
        <w:t>, 285 N.W.2d 81, 83 (Minn. 1979)</w:t>
      </w:r>
    </w:p>
  </w:footnote>
  <w:footnote w:id="81">
    <w:p w:rsidR="00245E01" w:rsidRPr="00F600C6" w:rsidRDefault="00245E01">
      <w:pPr>
        <w:pStyle w:val="FootnoteText"/>
        <w:rPr>
          <w:rFonts w:asciiTheme="majorHAnsi" w:hAnsiTheme="majorHAnsi"/>
          <w:sz w:val="20"/>
        </w:rPr>
      </w:pPr>
      <w:r w:rsidRPr="007A64CA">
        <w:rPr>
          <w:rStyle w:val="FootnoteReference"/>
          <w:rFonts w:asciiTheme="majorHAnsi" w:hAnsiTheme="majorHAnsi"/>
          <w:sz w:val="20"/>
        </w:rPr>
        <w:footnoteRef/>
      </w:r>
      <w:r w:rsidRPr="007A64CA">
        <w:rPr>
          <w:rFonts w:asciiTheme="majorHAnsi" w:hAnsiTheme="majorHAnsi"/>
          <w:sz w:val="20"/>
        </w:rPr>
        <w:t xml:space="preserve"> </w:t>
      </w:r>
      <w:r w:rsidRPr="007A64CA">
        <w:rPr>
          <w:rFonts w:asciiTheme="majorHAnsi" w:hAnsiTheme="majorHAnsi"/>
          <w:i/>
          <w:iCs/>
          <w:sz w:val="20"/>
        </w:rPr>
        <w:t>FitzGerald v. FitzGerald</w:t>
      </w:r>
      <w:r w:rsidRPr="007A64CA">
        <w:rPr>
          <w:rFonts w:asciiTheme="majorHAnsi" w:hAnsiTheme="majorHAnsi"/>
          <w:sz w:val="20"/>
        </w:rPr>
        <w:t>, 406 N.W.2d 52 (Minn. Ct. App. 1987)</w:t>
      </w:r>
    </w:p>
  </w:footnote>
  <w:footnote w:id="82">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3"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11</w:t>
        </w:r>
      </w:hyperlink>
    </w:p>
  </w:footnote>
  <w:footnote w:id="83">
    <w:p w:rsidR="00245E01" w:rsidRPr="00155D31" w:rsidRDefault="00245E01" w:rsidP="00155D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szCs w:val="24"/>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szCs w:val="24"/>
        </w:rPr>
        <w:t>Steeves</w:t>
      </w:r>
      <w:proofErr w:type="spellEnd"/>
      <w:r w:rsidRPr="00155D31">
        <w:rPr>
          <w:rFonts w:asciiTheme="majorHAnsi" w:hAnsiTheme="majorHAnsi"/>
          <w:i/>
          <w:sz w:val="20"/>
          <w:szCs w:val="24"/>
        </w:rPr>
        <w:t xml:space="preserve"> v. Campbell</w:t>
      </w:r>
      <w:r w:rsidRPr="00155D31">
        <w:rPr>
          <w:rFonts w:asciiTheme="majorHAnsi" w:hAnsiTheme="majorHAnsi"/>
          <w:sz w:val="20"/>
          <w:szCs w:val="24"/>
        </w:rPr>
        <w:t>, 508 N.W.2d 817 (Minn. Ct. App. 1993)</w:t>
      </w:r>
    </w:p>
    <w:p w:rsidR="00245E01" w:rsidRDefault="00245E01">
      <w:pPr>
        <w:pStyle w:val="FootnoteText"/>
      </w:pPr>
    </w:p>
  </w:footnote>
  <w:footnote w:id="84">
    <w:p w:rsidR="00245E01" w:rsidRPr="00CE188F" w:rsidRDefault="00245E01">
      <w:pPr>
        <w:pStyle w:val="FootnoteText"/>
        <w:rPr>
          <w:rFonts w:asciiTheme="majorHAnsi" w:hAnsiTheme="majorHAnsi"/>
          <w:sz w:val="20"/>
        </w:rPr>
      </w:pPr>
      <w:r w:rsidRPr="00CE188F">
        <w:rPr>
          <w:rStyle w:val="FootnoteReference"/>
          <w:rFonts w:asciiTheme="majorHAnsi" w:hAnsiTheme="majorHAnsi"/>
          <w:sz w:val="20"/>
        </w:rPr>
        <w:footnoteRef/>
      </w:r>
      <w:r w:rsidRPr="00CE188F">
        <w:rPr>
          <w:rFonts w:asciiTheme="majorHAnsi" w:hAnsiTheme="majorHAnsi"/>
          <w:sz w:val="20"/>
        </w:rPr>
        <w:t xml:space="preserve"> </w:t>
      </w:r>
      <w:hyperlink r:id="rId54" w:anchor="civil" w:history="1">
        <w:r w:rsidRPr="00CE188F">
          <w:rPr>
            <w:rStyle w:val="Hyperlink"/>
            <w:rFonts w:asciiTheme="majorHAnsi" w:hAnsiTheme="majorHAnsi"/>
            <w:sz w:val="20"/>
          </w:rPr>
          <w:t>Minnesota Rules of Civil Procedure, Rule 60</w:t>
        </w:r>
      </w:hyperlink>
    </w:p>
  </w:footnote>
  <w:footnote w:id="85">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rPr>
        <w:t>Hopp</w:t>
      </w:r>
      <w:proofErr w:type="spellEnd"/>
      <w:r w:rsidRPr="00155D31">
        <w:rPr>
          <w:rFonts w:asciiTheme="majorHAnsi" w:hAnsiTheme="majorHAnsi"/>
          <w:i/>
          <w:sz w:val="20"/>
        </w:rPr>
        <w:t xml:space="preserve"> v. </w:t>
      </w:r>
      <w:proofErr w:type="spellStart"/>
      <w:r w:rsidRPr="00155D31">
        <w:rPr>
          <w:rFonts w:asciiTheme="majorHAnsi" w:hAnsiTheme="majorHAnsi"/>
          <w:i/>
          <w:sz w:val="20"/>
        </w:rPr>
        <w:t>Hopp</w:t>
      </w:r>
      <w:proofErr w:type="spellEnd"/>
      <w:r w:rsidRPr="00155D31">
        <w:rPr>
          <w:rFonts w:asciiTheme="majorHAnsi" w:hAnsiTheme="majorHAnsi"/>
          <w:sz w:val="20"/>
        </w:rPr>
        <w:t>, 156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212 (Minn. 1968)</w:t>
      </w:r>
      <w:r>
        <w:rPr>
          <w:rFonts w:asciiTheme="majorHAnsi" w:hAnsiTheme="majorHAnsi"/>
          <w:sz w:val="20"/>
        </w:rPr>
        <w:t xml:space="preserve"> and </w:t>
      </w:r>
      <w:proofErr w:type="spellStart"/>
      <w:r w:rsidRPr="00D03D89">
        <w:rPr>
          <w:rFonts w:asciiTheme="majorHAnsi" w:hAnsiTheme="majorHAnsi"/>
          <w:i/>
          <w:sz w:val="20"/>
        </w:rPr>
        <w:t>Mahady</w:t>
      </w:r>
      <w:proofErr w:type="spellEnd"/>
      <w:r w:rsidRPr="00D03D89">
        <w:rPr>
          <w:rFonts w:asciiTheme="majorHAnsi" w:hAnsiTheme="majorHAnsi"/>
          <w:i/>
          <w:sz w:val="20"/>
        </w:rPr>
        <w:t xml:space="preserve"> v. </w:t>
      </w:r>
      <w:proofErr w:type="spellStart"/>
      <w:r w:rsidRPr="00D03D89">
        <w:rPr>
          <w:rFonts w:asciiTheme="majorHAnsi" w:hAnsiTheme="majorHAnsi"/>
          <w:i/>
          <w:sz w:val="20"/>
        </w:rPr>
        <w:t>Mahady</w:t>
      </w:r>
      <w:proofErr w:type="spellEnd"/>
      <w:r>
        <w:rPr>
          <w:rFonts w:asciiTheme="majorHAnsi" w:hAnsiTheme="majorHAnsi"/>
          <w:sz w:val="20"/>
        </w:rPr>
        <w:t>, 448 NW 2d 888 (Minn. Ct. App. 1989)</w:t>
      </w:r>
    </w:p>
  </w:footnote>
  <w:footnote w:id="86">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rPr>
        <w:t>Braend</w:t>
      </w:r>
      <w:proofErr w:type="spellEnd"/>
      <w:r w:rsidRPr="00155D31">
        <w:rPr>
          <w:rFonts w:asciiTheme="majorHAnsi" w:hAnsiTheme="majorHAnsi"/>
          <w:i/>
          <w:sz w:val="20"/>
        </w:rPr>
        <w:t xml:space="preserve"> vs. </w:t>
      </w:r>
      <w:proofErr w:type="spellStart"/>
      <w:r w:rsidRPr="00155D31">
        <w:rPr>
          <w:rFonts w:asciiTheme="majorHAnsi" w:hAnsiTheme="majorHAnsi"/>
          <w:i/>
          <w:sz w:val="20"/>
        </w:rPr>
        <w:t>Braend</w:t>
      </w:r>
      <w:proofErr w:type="spellEnd"/>
      <w:r w:rsidRPr="00155D31">
        <w:rPr>
          <w:rFonts w:asciiTheme="majorHAnsi" w:hAnsiTheme="majorHAnsi"/>
          <w:sz w:val="20"/>
        </w:rPr>
        <w:t>, 721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924 (Minn. Ct. App. 2006)</w:t>
      </w:r>
    </w:p>
  </w:footnote>
  <w:footnote w:id="87">
    <w:p w:rsidR="00245E01" w:rsidRPr="00524E63" w:rsidRDefault="00245E01">
      <w:pPr>
        <w:pStyle w:val="FootnoteText"/>
        <w:rPr>
          <w:rFonts w:asciiTheme="majorHAnsi" w:hAnsiTheme="majorHAnsi"/>
          <w:sz w:val="20"/>
        </w:rPr>
      </w:pPr>
      <w:r w:rsidRPr="00524E63">
        <w:rPr>
          <w:rStyle w:val="FootnoteReference"/>
          <w:rFonts w:asciiTheme="majorHAnsi" w:hAnsiTheme="majorHAnsi"/>
          <w:sz w:val="20"/>
        </w:rPr>
        <w:footnoteRef/>
      </w:r>
      <w:r w:rsidRPr="00524E63">
        <w:rPr>
          <w:rFonts w:asciiTheme="majorHAnsi" w:hAnsiTheme="majorHAnsi"/>
          <w:sz w:val="20"/>
        </w:rPr>
        <w:t xml:space="preserve"> </w:t>
      </w:r>
      <w:hyperlink r:id="rId55" w:history="1">
        <w:r>
          <w:rPr>
            <w:rStyle w:val="Hyperlink"/>
            <w:rFonts w:asciiTheme="majorHAnsi" w:hAnsiTheme="majorHAnsi"/>
            <w:sz w:val="20"/>
          </w:rPr>
          <w:t xml:space="preserve">Minn. Stat. </w:t>
        </w:r>
        <w:r>
          <w:rPr>
            <w:rStyle w:val="Hyperlink"/>
            <w:rFonts w:ascii="Calibri" w:hAnsi="Calibri"/>
            <w:sz w:val="20"/>
          </w:rPr>
          <w:t>§</w:t>
        </w:r>
        <w:r w:rsidRPr="00524E63">
          <w:rPr>
            <w:rStyle w:val="Hyperlink"/>
            <w:rFonts w:asciiTheme="majorHAnsi" w:hAnsiTheme="majorHAnsi"/>
            <w:sz w:val="20"/>
          </w:rPr>
          <w:t xml:space="preserve">518B.01, </w:t>
        </w:r>
        <w:proofErr w:type="spellStart"/>
        <w:r w:rsidRPr="00524E63">
          <w:rPr>
            <w:rStyle w:val="Hyperlink"/>
            <w:rFonts w:asciiTheme="majorHAnsi" w:hAnsiTheme="majorHAnsi"/>
            <w:sz w:val="20"/>
          </w:rPr>
          <w:t>subd</w:t>
        </w:r>
        <w:proofErr w:type="spellEnd"/>
        <w:r w:rsidRPr="00524E63">
          <w:rPr>
            <w:rStyle w:val="Hyperlink"/>
            <w:rFonts w:asciiTheme="majorHAnsi" w:hAnsiTheme="majorHAnsi"/>
            <w:sz w:val="20"/>
          </w:rPr>
          <w:t>. 6a (a)</w:t>
        </w:r>
      </w:hyperlink>
    </w:p>
  </w:footnote>
  <w:footnote w:id="88">
    <w:p w:rsidR="00245E01" w:rsidRPr="00F23B43"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524E63">
        <w:rPr>
          <w:rFonts w:asciiTheme="majorHAnsi" w:hAnsiTheme="majorHAnsi"/>
          <w:i/>
          <w:sz w:val="20"/>
        </w:rPr>
        <w:t>Braend</w:t>
      </w:r>
      <w:proofErr w:type="spellEnd"/>
      <w:r w:rsidRPr="00524E63">
        <w:rPr>
          <w:rFonts w:asciiTheme="majorHAnsi" w:hAnsiTheme="majorHAnsi"/>
          <w:i/>
          <w:sz w:val="20"/>
        </w:rPr>
        <w:t xml:space="preserve"> v. </w:t>
      </w:r>
      <w:proofErr w:type="spellStart"/>
      <w:r w:rsidRPr="00524E63">
        <w:rPr>
          <w:rFonts w:asciiTheme="majorHAnsi" w:hAnsiTheme="majorHAnsi"/>
          <w:i/>
          <w:sz w:val="20"/>
        </w:rPr>
        <w:t>Braend</w:t>
      </w:r>
      <w:proofErr w:type="spellEnd"/>
      <w:r>
        <w:rPr>
          <w:rFonts w:asciiTheme="majorHAnsi" w:hAnsiTheme="majorHAnsi"/>
          <w:i/>
          <w:sz w:val="20"/>
        </w:rPr>
        <w:t xml:space="preserve">, </w:t>
      </w:r>
      <w:r w:rsidRPr="005758BD">
        <w:rPr>
          <w:rFonts w:asciiTheme="majorHAnsi" w:hAnsiTheme="majorHAnsi"/>
          <w:sz w:val="20"/>
        </w:rPr>
        <w:t xml:space="preserve">721 </w:t>
      </w:r>
      <w:r>
        <w:rPr>
          <w:rFonts w:asciiTheme="majorHAnsi" w:hAnsiTheme="majorHAnsi"/>
          <w:sz w:val="20"/>
        </w:rPr>
        <w:t>N.W.2d 924 (Minn. Ct. App. 2006)</w:t>
      </w:r>
    </w:p>
  </w:footnote>
  <w:footnote w:id="89">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hyperlink r:id="rId56" w:history="1">
        <w:r>
          <w:rPr>
            <w:rStyle w:val="Hyperlink"/>
            <w:rFonts w:asciiTheme="majorHAnsi" w:hAnsiTheme="majorHAnsi"/>
            <w:sz w:val="20"/>
          </w:rPr>
          <w:t xml:space="preserve">Minn. Stat. </w:t>
        </w:r>
        <w:r>
          <w:rPr>
            <w:rStyle w:val="Hyperlink"/>
            <w:rFonts w:ascii="Calibri" w:hAnsi="Calibri"/>
            <w:sz w:val="20"/>
          </w:rPr>
          <w:t>§</w:t>
        </w:r>
        <w:r w:rsidRPr="00155D31">
          <w:rPr>
            <w:rStyle w:val="Hyperlink"/>
            <w:rFonts w:asciiTheme="majorHAnsi" w:hAnsiTheme="majorHAnsi"/>
            <w:sz w:val="20"/>
          </w:rPr>
          <w:t xml:space="preserve">518B.01, </w:t>
        </w:r>
        <w:proofErr w:type="spellStart"/>
        <w:r w:rsidRPr="00155D31">
          <w:rPr>
            <w:rStyle w:val="Hyperlink"/>
            <w:rFonts w:asciiTheme="majorHAnsi" w:hAnsiTheme="majorHAnsi"/>
            <w:sz w:val="20"/>
          </w:rPr>
          <w:t>subd</w:t>
        </w:r>
        <w:proofErr w:type="spellEnd"/>
        <w:r w:rsidRPr="00155D31">
          <w:rPr>
            <w:rStyle w:val="Hyperlink"/>
            <w:rFonts w:asciiTheme="majorHAnsi" w:hAnsiTheme="majorHAnsi"/>
            <w:sz w:val="20"/>
          </w:rPr>
          <w:t>. 6a (4)</w:t>
        </w:r>
      </w:hyperlink>
    </w:p>
  </w:footnote>
  <w:footnote w:id="90">
    <w:p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hyperlink r:id="rId57" w:history="1">
        <w:r>
          <w:rPr>
            <w:rStyle w:val="Hyperlink"/>
            <w:rFonts w:asciiTheme="majorHAnsi" w:hAnsiTheme="majorHAnsi"/>
            <w:sz w:val="20"/>
          </w:rPr>
          <w:t xml:space="preserve">Minn. Stat. </w:t>
        </w:r>
        <w:r>
          <w:rPr>
            <w:rStyle w:val="Hyperlink"/>
            <w:rFonts w:ascii="Calibri" w:hAnsi="Calibri"/>
            <w:sz w:val="20"/>
          </w:rPr>
          <w:t>§</w:t>
        </w:r>
        <w:r w:rsidRPr="00D03D89">
          <w:rPr>
            <w:rStyle w:val="Hyperlink"/>
            <w:rFonts w:asciiTheme="majorHAnsi" w:hAnsiTheme="majorHAnsi"/>
            <w:sz w:val="20"/>
          </w:rPr>
          <w:t xml:space="preserve">518B.01, </w:t>
        </w:r>
        <w:proofErr w:type="spellStart"/>
        <w:r w:rsidRPr="00D03D89">
          <w:rPr>
            <w:rStyle w:val="Hyperlink"/>
            <w:rFonts w:asciiTheme="majorHAnsi" w:hAnsiTheme="majorHAnsi"/>
            <w:sz w:val="20"/>
          </w:rPr>
          <w:t>subd</w:t>
        </w:r>
        <w:proofErr w:type="spellEnd"/>
        <w:r w:rsidRPr="00D03D89">
          <w:rPr>
            <w:rStyle w:val="Hyperlink"/>
            <w:rFonts w:asciiTheme="majorHAnsi" w:hAnsiTheme="majorHAnsi"/>
            <w:sz w:val="20"/>
          </w:rPr>
          <w:t>. 6a (b)</w:t>
        </w:r>
      </w:hyperlink>
    </w:p>
  </w:footnote>
  <w:footnote w:id="91">
    <w:p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proofErr w:type="spellStart"/>
      <w:r w:rsidRPr="00D03D89">
        <w:rPr>
          <w:rFonts w:asciiTheme="majorHAnsi" w:eastAsia="Times New Roman" w:hAnsiTheme="majorHAnsi" w:cs="Times New Roman"/>
          <w:i/>
          <w:sz w:val="20"/>
        </w:rPr>
        <w:t>Rew</w:t>
      </w:r>
      <w:proofErr w:type="spellEnd"/>
      <w:r w:rsidRPr="00D03D89">
        <w:rPr>
          <w:rFonts w:asciiTheme="majorHAnsi" w:eastAsia="Times New Roman" w:hAnsiTheme="majorHAnsi" w:cs="Times New Roman"/>
          <w:i/>
          <w:sz w:val="20"/>
        </w:rPr>
        <w:t xml:space="preserve"> v. Bergstrom, </w:t>
      </w:r>
      <w:r w:rsidRPr="00D03D89">
        <w:rPr>
          <w:rFonts w:asciiTheme="majorHAnsi" w:eastAsia="Times New Roman" w:hAnsiTheme="majorHAnsi" w:cs="Times New Roman"/>
          <w:sz w:val="20"/>
        </w:rPr>
        <w:t xml:space="preserve">812 </w:t>
      </w:r>
      <w:r>
        <w:rPr>
          <w:rFonts w:asciiTheme="majorHAnsi" w:eastAsia="Times New Roman" w:hAnsiTheme="majorHAnsi" w:cs="Times New Roman"/>
          <w:sz w:val="20"/>
        </w:rPr>
        <w:t xml:space="preserve">N.W.2d </w:t>
      </w:r>
      <w:r w:rsidRPr="00D03D89">
        <w:rPr>
          <w:rFonts w:asciiTheme="majorHAnsi" w:eastAsia="Times New Roman" w:hAnsiTheme="majorHAnsi" w:cs="Times New Roman"/>
          <w:sz w:val="20"/>
        </w:rPr>
        <w:t>832 (Minn. Ct. App. 2011)(</w:t>
      </w:r>
      <w:r w:rsidRPr="00D03D89">
        <w:rPr>
          <w:rFonts w:asciiTheme="majorHAnsi" w:eastAsia="Times New Roman" w:hAnsiTheme="majorHAnsi" w:cs="Times New Roman"/>
          <w:i/>
          <w:sz w:val="20"/>
        </w:rPr>
        <w:t>pet. for cert. pending)</w:t>
      </w:r>
    </w:p>
  </w:footnote>
  <w:footnote w:id="92">
    <w:p w:rsidR="00245E01" w:rsidRPr="00CC489F" w:rsidRDefault="00245E01" w:rsidP="0082745F">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8" w:history="1">
        <w:r>
          <w:rPr>
            <w:rStyle w:val="Hyperlink"/>
            <w:rFonts w:asciiTheme="majorHAnsi" w:hAnsiTheme="majorHAnsi"/>
            <w:sz w:val="20"/>
            <w:szCs w:val="24"/>
          </w:rPr>
          <w:t xml:space="preserve">Minn. Stat. </w:t>
        </w:r>
        <w:r w:rsidRPr="00953083">
          <w:rPr>
            <w:rStyle w:val="Hyperlink"/>
            <w:rFonts w:asciiTheme="majorHAnsi" w:hAnsiTheme="majorHAnsi"/>
            <w:sz w:val="20"/>
            <w:szCs w:val="24"/>
          </w:rPr>
          <w:t>§</w:t>
        </w:r>
        <w:r w:rsidRPr="00CC489F">
          <w:rPr>
            <w:rStyle w:val="Hyperlink"/>
            <w:rFonts w:asciiTheme="majorHAnsi" w:hAnsiTheme="majorHAnsi"/>
            <w:sz w:val="20"/>
            <w:szCs w:val="24"/>
          </w:rPr>
          <w:t xml:space="preserve">518B.01, </w:t>
        </w:r>
        <w:proofErr w:type="spellStart"/>
        <w:r w:rsidRPr="00CC489F">
          <w:rPr>
            <w:rStyle w:val="Hyperlink"/>
            <w:rFonts w:asciiTheme="majorHAnsi" w:hAnsiTheme="majorHAnsi"/>
            <w:sz w:val="20"/>
            <w:szCs w:val="24"/>
          </w:rPr>
          <w:t>subd</w:t>
        </w:r>
        <w:proofErr w:type="spellEnd"/>
        <w:r w:rsidRPr="00CC489F">
          <w:rPr>
            <w:rStyle w:val="Hyperlink"/>
            <w:rFonts w:asciiTheme="majorHAnsi" w:hAnsiTheme="majorHAnsi"/>
            <w:sz w:val="20"/>
            <w:szCs w:val="24"/>
          </w:rPr>
          <w:t>. 6a (b)</w:t>
        </w:r>
      </w:hyperlink>
    </w:p>
  </w:footnote>
  <w:footnote w:id="93">
    <w:p w:rsidR="00245E01" w:rsidRPr="00CC489F" w:rsidRDefault="00245E01" w:rsidP="00CC489F">
      <w:pPr>
        <w:autoSpaceDE w:val="0"/>
        <w:autoSpaceDN w:val="0"/>
        <w:adjustRightInd w:val="0"/>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9" w:history="1">
        <w:r w:rsidRPr="00CC489F">
          <w:rPr>
            <w:rStyle w:val="Hyperlink"/>
            <w:rFonts w:asciiTheme="majorHAnsi" w:hAnsiTheme="majorHAnsi"/>
            <w:sz w:val="20"/>
            <w:szCs w:val="24"/>
          </w:rPr>
          <w:t xml:space="preserve">Minn. Stat. §609.748 </w:t>
        </w:r>
        <w:proofErr w:type="spellStart"/>
        <w:r w:rsidRPr="00CC489F">
          <w:rPr>
            <w:rStyle w:val="Hyperlink"/>
            <w:rFonts w:asciiTheme="majorHAnsi" w:hAnsiTheme="majorHAnsi"/>
            <w:sz w:val="20"/>
            <w:szCs w:val="24"/>
          </w:rPr>
          <w:t>subd</w:t>
        </w:r>
        <w:proofErr w:type="spellEnd"/>
        <w:r w:rsidRPr="00CC489F">
          <w:rPr>
            <w:rStyle w:val="Hyperlink"/>
            <w:rFonts w:asciiTheme="majorHAnsi" w:hAnsiTheme="majorHAnsi"/>
            <w:sz w:val="20"/>
            <w:szCs w:val="24"/>
          </w:rPr>
          <w:t>. 3 (b)(1)</w:t>
        </w:r>
      </w:hyperlink>
      <w:r w:rsidRPr="00CC489F">
        <w:rPr>
          <w:rFonts w:asciiTheme="majorHAnsi" w:hAnsiTheme="majorHAnsi"/>
          <w:sz w:val="20"/>
          <w:szCs w:val="24"/>
        </w:rPr>
        <w:t xml:space="preserve"> and </w:t>
      </w:r>
      <w:hyperlink r:id="rId60" w:history="1">
        <w:r w:rsidRPr="00524E63">
          <w:rPr>
            <w:rStyle w:val="Hyperlink"/>
            <w:rFonts w:asciiTheme="majorHAnsi" w:hAnsiTheme="majorHAnsi"/>
            <w:sz w:val="20"/>
            <w:szCs w:val="24"/>
          </w:rPr>
          <w:t xml:space="preserve">Minn. Stat. §609.748 </w:t>
        </w:r>
        <w:proofErr w:type="spellStart"/>
        <w:r w:rsidRPr="00524E63">
          <w:rPr>
            <w:rStyle w:val="Hyperlink"/>
            <w:rFonts w:asciiTheme="majorHAnsi" w:hAnsiTheme="majorHAnsi"/>
            <w:sz w:val="20"/>
            <w:szCs w:val="24"/>
          </w:rPr>
          <w:t>subd</w:t>
        </w:r>
        <w:proofErr w:type="spellEnd"/>
        <w:r w:rsidRPr="00524E63">
          <w:rPr>
            <w:rStyle w:val="Hyperlink"/>
            <w:rFonts w:asciiTheme="majorHAnsi" w:hAnsiTheme="majorHAnsi"/>
            <w:sz w:val="20"/>
            <w:szCs w:val="24"/>
          </w:rPr>
          <w:t>. 5 (b)(2)</w:t>
        </w:r>
      </w:hyperlink>
      <w:r w:rsidRPr="00CC489F">
        <w:rPr>
          <w:rFonts w:asciiTheme="majorHAnsi" w:hAnsiTheme="majorHAnsi"/>
          <w:sz w:val="20"/>
          <w:szCs w:val="24"/>
        </w:rPr>
        <w:t xml:space="preserve"> </w:t>
      </w:r>
    </w:p>
  </w:footnote>
  <w:footnote w:id="94">
    <w:p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r w:rsidRPr="00CC489F">
        <w:rPr>
          <w:rFonts w:asciiTheme="majorHAnsi" w:hAnsiTheme="majorHAnsi"/>
          <w:i/>
          <w:sz w:val="20"/>
        </w:rPr>
        <w:t>Ayala v. Ayala</w:t>
      </w:r>
      <w:r w:rsidRPr="00CC489F">
        <w:rPr>
          <w:rFonts w:asciiTheme="majorHAnsi" w:hAnsiTheme="majorHAnsi"/>
          <w:sz w:val="20"/>
        </w:rPr>
        <w:t>, 749 N.W.2d 817 (Minn. Ct. App. 2008)</w:t>
      </w:r>
    </w:p>
  </w:footnote>
  <w:footnote w:id="95">
    <w:p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1" w:history="1">
        <w:r w:rsidRPr="00CC489F">
          <w:rPr>
            <w:rStyle w:val="Hyperlink"/>
            <w:rFonts w:asciiTheme="majorHAnsi" w:hAnsiTheme="majorHAnsi"/>
            <w:sz w:val="20"/>
          </w:rPr>
          <w:t>Minn. Stat. §357.021</w:t>
        </w:r>
      </w:hyperlink>
    </w:p>
  </w:footnote>
  <w:footnote w:id="96">
    <w:p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2"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3(a)</w:t>
        </w:r>
      </w:hyperlink>
    </w:p>
  </w:footnote>
  <w:footnote w:id="97">
    <w:p w:rsidR="00245E01" w:rsidRPr="00CC489F" w:rsidRDefault="00245E01" w:rsidP="00C43973">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3" w:history="1">
        <w:r w:rsidRPr="00CC489F">
          <w:rPr>
            <w:rStyle w:val="Hyperlink"/>
            <w:rFonts w:asciiTheme="majorHAnsi" w:hAnsiTheme="majorHAnsi"/>
            <w:sz w:val="20"/>
            <w:szCs w:val="24"/>
          </w:rPr>
          <w:t>Minn. Stat. §563.01</w:t>
        </w:r>
      </w:hyperlink>
    </w:p>
  </w:footnote>
  <w:footnote w:id="98">
    <w:p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4"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3(a)</w:t>
        </w:r>
      </w:hyperlink>
    </w:p>
  </w:footnote>
  <w:footnote w:id="99">
    <w:p w:rsidR="00245E01" w:rsidRPr="00C851B3" w:rsidRDefault="00245E01">
      <w:pPr>
        <w:pStyle w:val="FootnoteText"/>
        <w:rPr>
          <w:rFonts w:asciiTheme="majorHAnsi" w:hAnsiTheme="majorHAnsi"/>
          <w:sz w:val="20"/>
        </w:rPr>
      </w:pPr>
      <w:r w:rsidRPr="00C851B3">
        <w:rPr>
          <w:rStyle w:val="FootnoteReference"/>
          <w:rFonts w:asciiTheme="majorHAnsi" w:hAnsiTheme="majorHAnsi"/>
          <w:sz w:val="20"/>
        </w:rPr>
        <w:footnoteRef/>
      </w:r>
      <w:r w:rsidRPr="00C851B3">
        <w:rPr>
          <w:rFonts w:asciiTheme="majorHAnsi" w:hAnsiTheme="majorHAnsi"/>
          <w:sz w:val="20"/>
        </w:rPr>
        <w:t xml:space="preserve"> </w:t>
      </w:r>
      <w:hyperlink r:id="rId65" w:history="1">
        <w:r w:rsidRPr="00C851B3">
          <w:rPr>
            <w:rStyle w:val="Hyperlink"/>
            <w:rFonts w:asciiTheme="majorHAnsi" w:hAnsiTheme="majorHAnsi"/>
            <w:sz w:val="20"/>
          </w:rPr>
          <w:t xml:space="preserve">Minn. Stat. §609.748, </w:t>
        </w:r>
        <w:proofErr w:type="spellStart"/>
        <w:r w:rsidRPr="00C851B3">
          <w:rPr>
            <w:rStyle w:val="Hyperlink"/>
            <w:rFonts w:asciiTheme="majorHAnsi" w:hAnsiTheme="majorHAnsi"/>
            <w:sz w:val="20"/>
          </w:rPr>
          <w:t>subd</w:t>
        </w:r>
        <w:proofErr w:type="spellEnd"/>
        <w:r w:rsidRPr="00C851B3">
          <w:rPr>
            <w:rStyle w:val="Hyperlink"/>
            <w:rFonts w:asciiTheme="majorHAnsi" w:hAnsiTheme="majorHAnsi"/>
            <w:sz w:val="20"/>
          </w:rPr>
          <w:t>. 2</w:t>
        </w:r>
      </w:hyperlink>
    </w:p>
  </w:footnote>
  <w:footnote w:id="100">
    <w:p w:rsidR="00245E01" w:rsidRPr="00C12B6E" w:rsidRDefault="00245E01">
      <w:pPr>
        <w:pStyle w:val="FootnoteText"/>
        <w:rPr>
          <w:rFonts w:asciiTheme="majorHAnsi" w:hAnsiTheme="majorHAnsi"/>
          <w:sz w:val="20"/>
        </w:rPr>
      </w:pPr>
      <w:r w:rsidRPr="00C12B6E">
        <w:rPr>
          <w:rStyle w:val="FootnoteReference"/>
          <w:rFonts w:asciiTheme="majorHAnsi" w:hAnsiTheme="majorHAnsi"/>
          <w:sz w:val="20"/>
        </w:rPr>
        <w:footnoteRef/>
      </w:r>
      <w:r w:rsidRPr="00C12B6E">
        <w:rPr>
          <w:rFonts w:asciiTheme="majorHAnsi" w:hAnsiTheme="majorHAnsi"/>
          <w:sz w:val="20"/>
        </w:rPr>
        <w:t xml:space="preserve"> </w:t>
      </w:r>
      <w:hyperlink r:id="rId66" w:history="1">
        <w:r w:rsidRPr="00C12B6E">
          <w:rPr>
            <w:rStyle w:val="Hyperlink"/>
            <w:rFonts w:asciiTheme="majorHAnsi" w:hAnsiTheme="majorHAnsi"/>
            <w:sz w:val="20"/>
          </w:rPr>
          <w:t>Minn. Stat. §609.748</w:t>
        </w:r>
        <w:r>
          <w:rPr>
            <w:rStyle w:val="Hyperlink"/>
            <w:rFonts w:asciiTheme="majorHAnsi" w:hAnsiTheme="majorHAnsi"/>
            <w:sz w:val="20"/>
          </w:rPr>
          <w:t xml:space="preserve">, </w:t>
        </w:r>
        <w:proofErr w:type="spellStart"/>
        <w:r w:rsidRPr="00C12B6E">
          <w:rPr>
            <w:rStyle w:val="Hyperlink"/>
            <w:rFonts w:asciiTheme="majorHAnsi" w:hAnsiTheme="majorHAnsi"/>
            <w:sz w:val="20"/>
          </w:rPr>
          <w:t>subd</w:t>
        </w:r>
        <w:proofErr w:type="spellEnd"/>
        <w:r w:rsidRPr="00C12B6E">
          <w:rPr>
            <w:rStyle w:val="Hyperlink"/>
            <w:rFonts w:asciiTheme="majorHAnsi" w:hAnsiTheme="majorHAnsi"/>
            <w:sz w:val="20"/>
          </w:rPr>
          <w:t>. 1</w:t>
        </w:r>
      </w:hyperlink>
    </w:p>
  </w:footnote>
  <w:footnote w:id="101">
    <w:p w:rsidR="00245E01" w:rsidRPr="00953083" w:rsidRDefault="00245E01" w:rsidP="00C43973">
      <w:pPr>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This prong of the statute has been construed to require the petitioner to prove the physical aspect of the statutory definition of assault in Chapter 609. (The infliction of or attempt to inflict bodily harm upon another) </w:t>
      </w:r>
      <w:r w:rsidRPr="00953083">
        <w:rPr>
          <w:rFonts w:asciiTheme="majorHAnsi" w:hAnsiTheme="majorHAnsi"/>
          <w:i/>
          <w:sz w:val="20"/>
        </w:rPr>
        <w:t>Peterson v. Johnson</w:t>
      </w:r>
      <w:r w:rsidRPr="00953083">
        <w:rPr>
          <w:rFonts w:asciiTheme="majorHAnsi" w:hAnsiTheme="majorHAnsi"/>
          <w:sz w:val="20"/>
        </w:rPr>
        <w:t xml:space="preserve">, 755 N.W.2d 758 (Minn. Ct. App. 2008) This interpretation is not applicable to the proof necessary for an Order for Protection. See footnote 1 of </w:t>
      </w:r>
      <w:r w:rsidRPr="005758BD">
        <w:rPr>
          <w:rFonts w:asciiTheme="majorHAnsi" w:hAnsiTheme="majorHAnsi"/>
          <w:i/>
          <w:sz w:val="20"/>
        </w:rPr>
        <w:t>Peterson</w:t>
      </w:r>
      <w:r w:rsidRPr="00953083">
        <w:rPr>
          <w:rFonts w:asciiTheme="majorHAnsi" w:hAnsiTheme="majorHAnsi"/>
          <w:sz w:val="20"/>
        </w:rPr>
        <w:t>.</w:t>
      </w:r>
    </w:p>
  </w:footnote>
  <w:footnote w:id="102">
    <w:p w:rsidR="00245E01" w:rsidRPr="00953083" w:rsidRDefault="00245E01" w:rsidP="009530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“Repeated” means more than one incident. </w:t>
      </w:r>
      <w:proofErr w:type="spellStart"/>
      <w:r w:rsidRPr="00953083">
        <w:rPr>
          <w:rFonts w:asciiTheme="majorHAnsi" w:hAnsiTheme="majorHAnsi"/>
          <w:i/>
          <w:sz w:val="20"/>
        </w:rPr>
        <w:t>Roer</w:t>
      </w:r>
      <w:proofErr w:type="spellEnd"/>
      <w:r w:rsidRPr="00953083">
        <w:rPr>
          <w:rFonts w:asciiTheme="majorHAnsi" w:hAnsiTheme="majorHAnsi"/>
          <w:i/>
          <w:sz w:val="20"/>
        </w:rPr>
        <w:t xml:space="preserve"> v. Dunham</w:t>
      </w:r>
      <w:r w:rsidRPr="00953083">
        <w:rPr>
          <w:rFonts w:asciiTheme="majorHAnsi" w:hAnsiTheme="majorHAnsi"/>
          <w:sz w:val="20"/>
        </w:rPr>
        <w:t xml:space="preserve">, 682 N.W.2d 179, 182 (Minn. Ct. App. 2004) This prong of the statute has been construed to require proof of, first, “objectively unreasonable conduct or intent on part of the harasser,” and second, “an objectively reasonable belief on the part of the person subject to harassing conduct” that the conduct had a substantial adverse effect on his or her safety, security, or privacy. </w:t>
      </w:r>
      <w:r w:rsidRPr="00953083">
        <w:rPr>
          <w:rFonts w:asciiTheme="majorHAnsi" w:hAnsiTheme="majorHAnsi"/>
          <w:i/>
          <w:sz w:val="20"/>
        </w:rPr>
        <w:t>Peterson v. Johnson</w:t>
      </w:r>
      <w:r w:rsidRPr="00953083">
        <w:rPr>
          <w:rFonts w:asciiTheme="majorHAnsi" w:hAnsiTheme="majorHAnsi"/>
          <w:sz w:val="20"/>
        </w:rPr>
        <w:t>, 755  N.W.2d 758 (Minn. Ct. App. 2008).</w:t>
      </w:r>
    </w:p>
  </w:footnote>
  <w:footnote w:id="103">
    <w:p w:rsidR="00245E01" w:rsidRPr="00953083" w:rsidRDefault="00245E01">
      <w:pPr>
        <w:pStyle w:val="FootnoteText"/>
        <w:rPr>
          <w:rFonts w:asciiTheme="majorHAnsi" w:hAnsiTheme="majorHAnsi"/>
          <w:sz w:val="20"/>
        </w:rPr>
      </w:pPr>
      <w:r w:rsidRPr="00953083">
        <w:rPr>
          <w:rStyle w:val="FootnoteReference"/>
          <w:rFonts w:asciiTheme="majorHAnsi" w:hAnsiTheme="majorHAnsi"/>
          <w:sz w:val="20"/>
        </w:rPr>
        <w:footnoteRef/>
      </w:r>
      <w:hyperlink r:id="rId67" w:history="1">
        <w:r w:rsidRPr="00953083">
          <w:rPr>
            <w:rStyle w:val="Hyperlink"/>
            <w:rFonts w:asciiTheme="majorHAnsi" w:hAnsiTheme="majorHAnsi"/>
            <w:sz w:val="20"/>
          </w:rPr>
          <w:t xml:space="preserve">Minn. Stat. §609.748 </w:t>
        </w:r>
        <w:proofErr w:type="spellStart"/>
        <w:r w:rsidRPr="00953083">
          <w:rPr>
            <w:rStyle w:val="Hyperlink"/>
            <w:rFonts w:asciiTheme="majorHAnsi" w:hAnsiTheme="majorHAnsi"/>
            <w:sz w:val="20"/>
          </w:rPr>
          <w:t>subd</w:t>
        </w:r>
        <w:proofErr w:type="spellEnd"/>
        <w:r w:rsidRPr="00953083">
          <w:rPr>
            <w:rStyle w:val="Hyperlink"/>
            <w:rFonts w:asciiTheme="majorHAnsi" w:hAnsiTheme="majorHAnsi"/>
            <w:sz w:val="20"/>
          </w:rPr>
          <w:t>. 3 and 4</w:t>
        </w:r>
      </w:hyperlink>
    </w:p>
  </w:footnote>
  <w:footnote w:id="104">
    <w:p w:rsidR="00245E01" w:rsidRPr="005F5D35" w:rsidRDefault="00245E01" w:rsidP="00953083">
      <w:pPr>
        <w:pStyle w:val="FootnoteText"/>
        <w:rPr>
          <w:rFonts w:asciiTheme="majorHAnsi" w:hAnsiTheme="majorHAnsi"/>
          <w:sz w:val="20"/>
        </w:rPr>
      </w:pPr>
      <w:r w:rsidRPr="005F5D35">
        <w:rPr>
          <w:rStyle w:val="FootnoteReference"/>
          <w:rFonts w:asciiTheme="majorHAnsi" w:hAnsiTheme="majorHAnsi"/>
          <w:sz w:val="20"/>
        </w:rPr>
        <w:footnoteRef/>
      </w:r>
      <w:r w:rsidRPr="005F5D35">
        <w:rPr>
          <w:rFonts w:asciiTheme="majorHAnsi" w:hAnsiTheme="majorHAnsi"/>
          <w:sz w:val="20"/>
        </w:rPr>
        <w:t xml:space="preserve"> </w:t>
      </w:r>
      <w:hyperlink r:id="rId68"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 and 5</w:t>
        </w:r>
      </w:hyperlink>
    </w:p>
  </w:footnote>
  <w:footnote w:id="105">
    <w:p w:rsidR="00245E01" w:rsidRDefault="00245E01">
      <w:pPr>
        <w:pStyle w:val="FootnoteText"/>
      </w:pPr>
      <w:r w:rsidRPr="005F5D35">
        <w:rPr>
          <w:rStyle w:val="FootnoteReference"/>
          <w:rFonts w:asciiTheme="majorHAnsi" w:hAnsiTheme="majorHAnsi"/>
          <w:sz w:val="20"/>
        </w:rPr>
        <w:footnoteRef/>
      </w:r>
      <w:r w:rsidRPr="005F5D35">
        <w:rPr>
          <w:rFonts w:asciiTheme="majorHAnsi" w:hAnsiTheme="majorHAnsi"/>
          <w:sz w:val="20"/>
        </w:rPr>
        <w:t xml:space="preserve"> Ibid</w:t>
      </w:r>
    </w:p>
  </w:footnote>
  <w:footnote w:id="106">
    <w:p w:rsidR="00245E01" w:rsidRPr="001F654E" w:rsidRDefault="00245E01">
      <w:pPr>
        <w:pStyle w:val="FootnoteText"/>
        <w:rPr>
          <w:rFonts w:asciiTheme="majorHAnsi" w:hAnsiTheme="majorHAnsi"/>
          <w:sz w:val="20"/>
        </w:rPr>
      </w:pPr>
      <w:r w:rsidRPr="001F654E">
        <w:rPr>
          <w:rStyle w:val="FootnoteReference"/>
          <w:rFonts w:asciiTheme="majorHAnsi" w:hAnsiTheme="majorHAnsi"/>
          <w:sz w:val="20"/>
        </w:rPr>
        <w:footnoteRef/>
      </w:r>
      <w:r w:rsidRPr="001F654E">
        <w:rPr>
          <w:rFonts w:asciiTheme="majorHAnsi" w:hAnsiTheme="majorHAnsi"/>
          <w:sz w:val="20"/>
        </w:rPr>
        <w:t xml:space="preserve"> </w:t>
      </w:r>
      <w:hyperlink r:id="rId69" w:history="1">
        <w:r w:rsidRPr="001F654E">
          <w:rPr>
            <w:rStyle w:val="Hyperlink"/>
            <w:rFonts w:asciiTheme="majorHAnsi" w:hAnsiTheme="majorHAnsi"/>
            <w:sz w:val="20"/>
          </w:rPr>
          <w:t xml:space="preserve">Minn. Stat. §609.748, </w:t>
        </w:r>
        <w:proofErr w:type="spellStart"/>
        <w:r w:rsidRPr="001F654E">
          <w:rPr>
            <w:rStyle w:val="Hyperlink"/>
            <w:rFonts w:asciiTheme="majorHAnsi" w:hAnsiTheme="majorHAnsi"/>
            <w:sz w:val="20"/>
          </w:rPr>
          <w:t>subd</w:t>
        </w:r>
        <w:proofErr w:type="spellEnd"/>
        <w:r w:rsidRPr="001F654E">
          <w:rPr>
            <w:rStyle w:val="Hyperlink"/>
            <w:rFonts w:asciiTheme="majorHAnsi" w:hAnsiTheme="majorHAnsi"/>
            <w:sz w:val="20"/>
          </w:rPr>
          <w:t>. 3(a)(3)</w:t>
        </w:r>
      </w:hyperlink>
    </w:p>
  </w:footnote>
  <w:footnote w:id="107">
    <w:p w:rsidR="00245E01" w:rsidRPr="00C041CB" w:rsidRDefault="00245E01" w:rsidP="00C041CB">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0"/>
          <w:szCs w:val="24"/>
        </w:rPr>
      </w:pPr>
      <w:r w:rsidRPr="00C041CB">
        <w:rPr>
          <w:rStyle w:val="FootnoteReference"/>
          <w:rFonts w:asciiTheme="majorHAnsi" w:hAnsiTheme="majorHAnsi"/>
          <w:sz w:val="20"/>
        </w:rPr>
        <w:footnoteRef/>
      </w:r>
      <w:r w:rsidRPr="00C041CB">
        <w:rPr>
          <w:rFonts w:asciiTheme="majorHAnsi" w:hAnsiTheme="majorHAnsi"/>
          <w:sz w:val="20"/>
        </w:rPr>
        <w:t xml:space="preserve"> </w:t>
      </w:r>
      <w:proofErr w:type="spellStart"/>
      <w:r w:rsidRPr="00C041CB">
        <w:rPr>
          <w:rFonts w:asciiTheme="majorHAnsi" w:hAnsiTheme="majorHAnsi"/>
          <w:i/>
          <w:iCs/>
          <w:sz w:val="20"/>
        </w:rPr>
        <w:t>Gada</w:t>
      </w:r>
      <w:proofErr w:type="spellEnd"/>
      <w:r w:rsidRPr="00C041CB">
        <w:rPr>
          <w:rFonts w:asciiTheme="majorHAnsi" w:hAnsiTheme="majorHAnsi"/>
          <w:i/>
          <w:iCs/>
          <w:sz w:val="20"/>
        </w:rPr>
        <w:t xml:space="preserve"> v. </w:t>
      </w:r>
      <w:proofErr w:type="spellStart"/>
      <w:r w:rsidRPr="00C041CB">
        <w:rPr>
          <w:rFonts w:asciiTheme="majorHAnsi" w:hAnsiTheme="majorHAnsi"/>
          <w:i/>
          <w:iCs/>
          <w:sz w:val="20"/>
        </w:rPr>
        <w:t>Dedefo</w:t>
      </w:r>
      <w:proofErr w:type="spellEnd"/>
      <w:r w:rsidRPr="00C041CB">
        <w:rPr>
          <w:rFonts w:asciiTheme="majorHAnsi" w:hAnsiTheme="majorHAnsi"/>
          <w:sz w:val="20"/>
        </w:rPr>
        <w:t>, 684 N.W.2d 512 (Minn. Ct. App. 2004) Court of Appeals affirms denial of request for continuance where Court noted family members pressuring petitioner in waiting area of Court.</w:t>
      </w:r>
    </w:p>
    <w:p w:rsidR="00245E01" w:rsidRDefault="00245E01">
      <w:pPr>
        <w:pStyle w:val="FootnoteText"/>
      </w:pPr>
    </w:p>
  </w:footnote>
  <w:footnote w:id="108">
    <w:p w:rsidR="00245E01" w:rsidRPr="00FB5783" w:rsidRDefault="00245E01">
      <w:pPr>
        <w:pStyle w:val="FootnoteText"/>
        <w:rPr>
          <w:rFonts w:asciiTheme="majorHAnsi" w:hAnsiTheme="majorHAnsi"/>
          <w:sz w:val="20"/>
        </w:rPr>
      </w:pPr>
      <w:r w:rsidRPr="00FB5783">
        <w:rPr>
          <w:rStyle w:val="FootnoteReference"/>
          <w:rFonts w:asciiTheme="majorHAnsi" w:hAnsiTheme="majorHAnsi"/>
          <w:sz w:val="20"/>
        </w:rPr>
        <w:footnoteRef/>
      </w:r>
      <w:r w:rsidRPr="00FB5783">
        <w:rPr>
          <w:rFonts w:asciiTheme="majorHAnsi" w:hAnsiTheme="majorHAnsi"/>
          <w:sz w:val="20"/>
        </w:rPr>
        <w:t xml:space="preserve"> </w:t>
      </w:r>
      <w:hyperlink r:id="rId70" w:anchor="civil" w:history="1">
        <w:r w:rsidRPr="00FB5783">
          <w:rPr>
            <w:rStyle w:val="Hyperlink"/>
            <w:rFonts w:asciiTheme="majorHAnsi" w:hAnsiTheme="majorHAnsi"/>
            <w:sz w:val="20"/>
          </w:rPr>
          <w:t>Minnesota Rules of Civil Procedure, Rule 65.01</w:t>
        </w:r>
      </w:hyperlink>
    </w:p>
  </w:footnote>
  <w:footnote w:id="109">
    <w:p w:rsidR="00245E01" w:rsidRPr="00186CEE" w:rsidRDefault="00245E01" w:rsidP="00186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Steeves</w:t>
      </w:r>
      <w:proofErr w:type="spellEnd"/>
      <w:r w:rsidRPr="00186CEE">
        <w:rPr>
          <w:rFonts w:asciiTheme="majorHAnsi" w:hAnsiTheme="majorHAnsi"/>
          <w:i/>
          <w:sz w:val="20"/>
        </w:rPr>
        <w:t xml:space="preserve"> v. Campbell</w:t>
      </w:r>
      <w:r w:rsidRPr="00186CEE">
        <w:rPr>
          <w:rFonts w:asciiTheme="majorHAnsi" w:hAnsiTheme="majorHAnsi"/>
          <w:sz w:val="20"/>
        </w:rPr>
        <w:t>, 508 N.W.2d 817 (Minn. Ct. App. 1993)</w:t>
      </w:r>
    </w:p>
  </w:footnote>
  <w:footnote w:id="110">
    <w:p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1" w:anchor="civil" w:history="1">
        <w:r w:rsidRPr="00E5451A">
          <w:rPr>
            <w:rStyle w:val="Hyperlink"/>
            <w:rFonts w:asciiTheme="majorHAnsi" w:hAnsiTheme="majorHAnsi"/>
            <w:sz w:val="20"/>
          </w:rPr>
          <w:t>Minnesota Rules of Civil Procedure, Rule 60</w:t>
        </w:r>
      </w:hyperlink>
    </w:p>
  </w:footnote>
  <w:footnote w:id="111">
    <w:p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proofErr w:type="spellStart"/>
      <w:r w:rsidRPr="00E5451A">
        <w:rPr>
          <w:rFonts w:asciiTheme="majorHAnsi" w:hAnsiTheme="majorHAnsi"/>
          <w:i/>
          <w:sz w:val="20"/>
        </w:rPr>
        <w:t>Hopp</w:t>
      </w:r>
      <w:proofErr w:type="spellEnd"/>
      <w:r w:rsidRPr="00E5451A">
        <w:rPr>
          <w:rFonts w:asciiTheme="majorHAnsi" w:hAnsiTheme="majorHAnsi"/>
          <w:i/>
          <w:sz w:val="20"/>
        </w:rPr>
        <w:t xml:space="preserve"> v. </w:t>
      </w:r>
      <w:proofErr w:type="spellStart"/>
      <w:r w:rsidRPr="00E5451A">
        <w:rPr>
          <w:rFonts w:asciiTheme="majorHAnsi" w:hAnsiTheme="majorHAnsi"/>
          <w:i/>
          <w:sz w:val="20"/>
        </w:rPr>
        <w:t>Hopp</w:t>
      </w:r>
      <w:proofErr w:type="spellEnd"/>
      <w:r w:rsidRPr="00E5451A">
        <w:rPr>
          <w:rFonts w:asciiTheme="majorHAnsi" w:hAnsiTheme="majorHAnsi"/>
          <w:sz w:val="20"/>
        </w:rPr>
        <w:t>, 156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 xml:space="preserve">2d 212 (Minn. 1968) and </w:t>
      </w:r>
      <w:proofErr w:type="spellStart"/>
      <w:r w:rsidRPr="00E5451A">
        <w:rPr>
          <w:rFonts w:asciiTheme="majorHAnsi" w:hAnsiTheme="majorHAnsi"/>
          <w:i/>
          <w:sz w:val="20"/>
        </w:rPr>
        <w:t>Mahady</w:t>
      </w:r>
      <w:proofErr w:type="spellEnd"/>
      <w:r w:rsidRPr="00E5451A">
        <w:rPr>
          <w:rFonts w:asciiTheme="majorHAnsi" w:hAnsiTheme="majorHAnsi"/>
          <w:i/>
          <w:sz w:val="20"/>
        </w:rPr>
        <w:t xml:space="preserve"> v. </w:t>
      </w:r>
      <w:proofErr w:type="spellStart"/>
      <w:r w:rsidRPr="00E5451A">
        <w:rPr>
          <w:rFonts w:asciiTheme="majorHAnsi" w:hAnsiTheme="majorHAnsi"/>
          <w:i/>
          <w:sz w:val="20"/>
        </w:rPr>
        <w:t>Mahady</w:t>
      </w:r>
      <w:proofErr w:type="spellEnd"/>
      <w:r w:rsidRPr="00E5451A">
        <w:rPr>
          <w:rFonts w:asciiTheme="majorHAnsi" w:hAnsiTheme="majorHAnsi"/>
          <w:sz w:val="20"/>
        </w:rPr>
        <w:t>, 448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2d 888 (Minn. Ct. App. 1989)</w:t>
      </w:r>
    </w:p>
  </w:footnote>
  <w:footnote w:id="112">
    <w:p w:rsidR="00245E01" w:rsidRDefault="00245E01" w:rsidP="00E47F19">
      <w:pPr>
        <w:spacing w:after="0" w:line="240" w:lineRule="auto"/>
      </w:pPr>
      <w:r w:rsidRPr="00E5451A">
        <w:rPr>
          <w:rStyle w:val="FootnoteReference"/>
          <w:rFonts w:asciiTheme="majorHAnsi" w:hAnsiTheme="majorHAnsi"/>
          <w:sz w:val="20"/>
        </w:rPr>
        <w:footnoteRef/>
      </w:r>
      <w:r w:rsidRPr="00E5451A">
        <w:rPr>
          <w:rFonts w:asciiTheme="majorHAnsi" w:hAnsiTheme="majorHAnsi"/>
          <w:sz w:val="20"/>
        </w:rPr>
        <w:t xml:space="preserve"> </w:t>
      </w:r>
      <w:proofErr w:type="spellStart"/>
      <w:r w:rsidRPr="00E5451A">
        <w:rPr>
          <w:rFonts w:asciiTheme="majorHAnsi" w:hAnsiTheme="majorHAnsi"/>
          <w:i/>
          <w:sz w:val="20"/>
        </w:rPr>
        <w:t>Roer</w:t>
      </w:r>
      <w:proofErr w:type="spellEnd"/>
      <w:r w:rsidRPr="00E5451A">
        <w:rPr>
          <w:rFonts w:asciiTheme="majorHAnsi" w:hAnsiTheme="majorHAnsi"/>
          <w:i/>
          <w:sz w:val="20"/>
        </w:rPr>
        <w:t xml:space="preserve"> v Dunham</w:t>
      </w:r>
      <w:r w:rsidRPr="00E5451A">
        <w:rPr>
          <w:rFonts w:asciiTheme="majorHAnsi" w:hAnsiTheme="majorHAnsi"/>
          <w:sz w:val="20"/>
        </w:rPr>
        <w:t>, 682 N.W.2d 179 (Minn. Ct. App. 2004)</w:t>
      </w:r>
    </w:p>
  </w:footnote>
  <w:footnote w:id="113">
    <w:p w:rsidR="00245E01" w:rsidRPr="00E5451A" w:rsidRDefault="00245E01">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2" w:history="1">
        <w:r w:rsidRPr="00E5451A">
          <w:rPr>
            <w:rStyle w:val="Hyperlink"/>
            <w:rFonts w:asciiTheme="majorHAnsi" w:hAnsiTheme="majorHAnsi"/>
            <w:sz w:val="20"/>
          </w:rPr>
          <w:t xml:space="preserve">Minn. Stat. §609.748 </w:t>
        </w:r>
        <w:proofErr w:type="spellStart"/>
        <w:r w:rsidRPr="00E5451A">
          <w:rPr>
            <w:rStyle w:val="Hyperlink"/>
            <w:rFonts w:asciiTheme="majorHAnsi" w:hAnsiTheme="majorHAnsi"/>
            <w:sz w:val="20"/>
          </w:rPr>
          <w:t>subd</w:t>
        </w:r>
        <w:proofErr w:type="spellEnd"/>
        <w:r w:rsidRPr="00E5451A">
          <w:rPr>
            <w:rStyle w:val="Hyperlink"/>
            <w:rFonts w:asciiTheme="majorHAnsi" w:hAnsiTheme="majorHAnsi"/>
            <w:sz w:val="20"/>
          </w:rPr>
          <w:t>. 5 (3)</w:t>
        </w:r>
      </w:hyperlink>
    </w:p>
  </w:footnote>
  <w:footnote w:id="114">
    <w:p w:rsidR="00245E01" w:rsidRPr="00E5451A" w:rsidRDefault="00245E01" w:rsidP="0082745F">
      <w:pPr>
        <w:spacing w:after="0" w:line="240" w:lineRule="auto"/>
        <w:rPr>
          <w:rFonts w:asciiTheme="majorHAnsi" w:hAnsiTheme="majorHAnsi"/>
          <w:sz w:val="20"/>
          <w:szCs w:val="24"/>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3" w:history="1">
        <w:r w:rsidRPr="00E5451A">
          <w:rPr>
            <w:rStyle w:val="Hyperlink"/>
            <w:rFonts w:asciiTheme="majorHAnsi" w:hAnsiTheme="majorHAnsi"/>
            <w:sz w:val="20"/>
            <w:szCs w:val="24"/>
          </w:rPr>
          <w:t xml:space="preserve">Minn. Stat. §609.748, </w:t>
        </w:r>
        <w:proofErr w:type="spellStart"/>
        <w:r w:rsidRPr="00E5451A">
          <w:rPr>
            <w:rStyle w:val="Hyperlink"/>
            <w:rFonts w:asciiTheme="majorHAnsi" w:hAnsiTheme="majorHAnsi"/>
            <w:sz w:val="20"/>
            <w:szCs w:val="24"/>
          </w:rPr>
          <w:t>subd</w:t>
        </w:r>
        <w:proofErr w:type="spellEnd"/>
        <w:r w:rsidRPr="00E5451A">
          <w:rPr>
            <w:rStyle w:val="Hyperlink"/>
            <w:rFonts w:asciiTheme="majorHAnsi" w:hAnsiTheme="majorHAnsi"/>
            <w:sz w:val="20"/>
            <w:szCs w:val="24"/>
          </w:rPr>
          <w:t xml:space="preserve"> 5</w:t>
        </w:r>
      </w:hyperlink>
    </w:p>
    <w:p w:rsidR="00245E01" w:rsidRDefault="00245E01" w:rsidP="0082745F">
      <w:pPr>
        <w:pStyle w:val="FootnoteText"/>
      </w:pPr>
    </w:p>
  </w:footnote>
  <w:footnote w:id="115">
    <w:p w:rsidR="00245E01" w:rsidRPr="00D96944" w:rsidRDefault="00245E01">
      <w:pPr>
        <w:pStyle w:val="FootnoteText"/>
        <w:rPr>
          <w:rFonts w:asciiTheme="majorHAnsi" w:hAnsiTheme="majorHAnsi"/>
        </w:rPr>
      </w:pPr>
      <w:r w:rsidRPr="00D96944">
        <w:rPr>
          <w:rStyle w:val="FootnoteReference"/>
          <w:rFonts w:asciiTheme="majorHAnsi" w:hAnsiTheme="majorHAnsi"/>
        </w:rPr>
        <w:footnoteRef/>
      </w:r>
      <w:r w:rsidRPr="00D96944">
        <w:rPr>
          <w:rFonts w:asciiTheme="majorHAnsi" w:hAnsiTheme="majorHAnsi"/>
        </w:rPr>
        <w:t xml:space="preserve"> </w:t>
      </w:r>
      <w:r w:rsidRPr="00D96944">
        <w:rPr>
          <w:rFonts w:asciiTheme="majorHAnsi" w:hAnsiTheme="majorHAnsi"/>
          <w:sz w:val="20"/>
        </w:rPr>
        <w:t>Reissued in July 2013 without changes by the Gender Fairness Subcommittee of the Committee for Equality and Justice. Originally prepared by the Gender Fairness Implementation Committee,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15"/>
    <w:multiLevelType w:val="hybridMultilevel"/>
    <w:tmpl w:val="373A02F8"/>
    <w:name w:val="WW8Num32215222222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08A1"/>
    <w:multiLevelType w:val="multilevel"/>
    <w:tmpl w:val="2E945E96"/>
    <w:name w:val="WW8Num32215222222254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4911C7"/>
    <w:multiLevelType w:val="hybridMultilevel"/>
    <w:tmpl w:val="4C06F96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77C4D"/>
    <w:multiLevelType w:val="multilevel"/>
    <w:tmpl w:val="BBEA741E"/>
    <w:name w:val="WW8Num322152222222542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171A21"/>
    <w:multiLevelType w:val="multilevel"/>
    <w:tmpl w:val="6C80FCCC"/>
    <w:name w:val="WW8Num322152222222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3D3D5D"/>
    <w:multiLevelType w:val="multilevel"/>
    <w:tmpl w:val="06ECE3DE"/>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FD13E6"/>
    <w:multiLevelType w:val="multilevel"/>
    <w:tmpl w:val="B824AA8C"/>
    <w:name w:val="WW8Num3221522222222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08745D"/>
    <w:multiLevelType w:val="multilevel"/>
    <w:tmpl w:val="59DE012E"/>
    <w:name w:val="WW8Num32215222222254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256B35"/>
    <w:multiLevelType w:val="multilevel"/>
    <w:tmpl w:val="642E8DC2"/>
    <w:name w:val="WW8Num32215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842D96"/>
    <w:multiLevelType w:val="multilevel"/>
    <w:tmpl w:val="748240B8"/>
    <w:name w:val="WW8Num322152222222224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223D2"/>
    <w:multiLevelType w:val="hybridMultilevel"/>
    <w:tmpl w:val="5B32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67366"/>
    <w:multiLevelType w:val="multilevel"/>
    <w:tmpl w:val="A4A00C1C"/>
    <w:name w:val="WW8Num32215222222222423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6D7308"/>
    <w:multiLevelType w:val="hybridMultilevel"/>
    <w:tmpl w:val="75664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F561627"/>
    <w:multiLevelType w:val="hybridMultilevel"/>
    <w:tmpl w:val="E1A66084"/>
    <w:lvl w:ilvl="0" w:tplc="78EC8B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A5F8E"/>
    <w:multiLevelType w:val="multilevel"/>
    <w:tmpl w:val="55D2F5AC"/>
    <w:name w:val="WW8Num32215222222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D17C5A"/>
    <w:multiLevelType w:val="multilevel"/>
    <w:tmpl w:val="E5404EC2"/>
    <w:name w:val="WW8Num322152222222224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467898"/>
    <w:multiLevelType w:val="multilevel"/>
    <w:tmpl w:val="E488D9C0"/>
    <w:name w:val="WW8Num32215222222259"/>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Theme="majorHAnsi" w:hAnsiTheme="majorHAns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3445B3B"/>
    <w:multiLevelType w:val="hybridMultilevel"/>
    <w:tmpl w:val="82C8C6AA"/>
    <w:name w:val="WW8Num32215222222223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C05886"/>
    <w:multiLevelType w:val="multilevel"/>
    <w:tmpl w:val="CC243E4E"/>
    <w:name w:val="WW8Num32215222222254256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4AE1B92"/>
    <w:multiLevelType w:val="hybridMultilevel"/>
    <w:tmpl w:val="49581F3C"/>
    <w:lvl w:ilvl="0" w:tplc="5920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017333"/>
    <w:multiLevelType w:val="multilevel"/>
    <w:tmpl w:val="C57491F6"/>
    <w:name w:val="WW8Num322152222222523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75E13E1"/>
    <w:multiLevelType w:val="multilevel"/>
    <w:tmpl w:val="ECF65CDC"/>
    <w:name w:val="WW8Num32215222222254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A3434A"/>
    <w:multiLevelType w:val="multilevel"/>
    <w:tmpl w:val="7CDA4386"/>
    <w:name w:val="WW8Num32215222222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E38751E"/>
    <w:multiLevelType w:val="hybridMultilevel"/>
    <w:tmpl w:val="16866C72"/>
    <w:lvl w:ilvl="0" w:tplc="2D3CD7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846E79"/>
    <w:multiLevelType w:val="hybridMultilevel"/>
    <w:tmpl w:val="D6C4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F41DFB"/>
    <w:multiLevelType w:val="multilevel"/>
    <w:tmpl w:val="F4C4AC7C"/>
    <w:name w:val="WW8Num322152222222542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F581808"/>
    <w:multiLevelType w:val="hybridMultilevel"/>
    <w:tmpl w:val="2236BBAE"/>
    <w:name w:val="WW8Num3221522222225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926553"/>
    <w:multiLevelType w:val="multilevel"/>
    <w:tmpl w:val="F9A2437C"/>
    <w:name w:val="WW8Num32215222222259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15F5EA4"/>
    <w:multiLevelType w:val="multilevel"/>
    <w:tmpl w:val="E0EEA7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2A54C29"/>
    <w:multiLevelType w:val="hybridMultilevel"/>
    <w:tmpl w:val="02D864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B2682C"/>
    <w:multiLevelType w:val="multilevel"/>
    <w:tmpl w:val="6E841820"/>
    <w:name w:val="WW8Num32215222222254223"/>
    <w:lvl w:ilvl="0">
      <w:start w:val="2"/>
      <w:numFmt w:val="upperRoman"/>
      <w:lvlText w:val="%1."/>
      <w:lvlJc w:val="left"/>
      <w:pPr>
        <w:ind w:left="360" w:hanging="360"/>
      </w:pPr>
      <w:rPr>
        <w:rFonts w:ascii="Arial Bold" w:hAnsi="Arial Bold" w:hint="default"/>
        <w:b/>
        <w:i w:val="0"/>
        <w:sz w:val="32"/>
      </w:rPr>
    </w:lvl>
    <w:lvl w:ilvl="1">
      <w:start w:val="3"/>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983741"/>
    <w:multiLevelType w:val="multilevel"/>
    <w:tmpl w:val="BF2A3CA4"/>
    <w:name w:val="WW8Num322152222222224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7A813FD"/>
    <w:multiLevelType w:val="multilevel"/>
    <w:tmpl w:val="3EB03828"/>
    <w:name w:val="WW8Num32215222222254254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EA74BD"/>
    <w:multiLevelType w:val="multilevel"/>
    <w:tmpl w:val="63AE7DF8"/>
    <w:name w:val="WW8Num3221522222224"/>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89108F1"/>
    <w:multiLevelType w:val="hybridMultilevel"/>
    <w:tmpl w:val="47F016FC"/>
    <w:lvl w:ilvl="0" w:tplc="DF069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9575C0"/>
    <w:multiLevelType w:val="multilevel"/>
    <w:tmpl w:val="6E8EA4C0"/>
    <w:name w:val="WW8Num32215222222224"/>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A757B2C"/>
    <w:multiLevelType w:val="multilevel"/>
    <w:tmpl w:val="1890C7E4"/>
    <w:name w:val="WW8Num3221522222225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AA7A24"/>
    <w:multiLevelType w:val="multilevel"/>
    <w:tmpl w:val="17569C00"/>
    <w:name w:val="WW8Num32215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B510763"/>
    <w:multiLevelType w:val="hybridMultilevel"/>
    <w:tmpl w:val="DD546342"/>
    <w:lvl w:ilvl="0" w:tplc="78EC8B7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C36367"/>
    <w:multiLevelType w:val="hybridMultilevel"/>
    <w:tmpl w:val="C442BCDE"/>
    <w:lvl w:ilvl="0" w:tplc="D0E0B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D251796"/>
    <w:multiLevelType w:val="multilevel"/>
    <w:tmpl w:val="01241B42"/>
    <w:name w:val="WW8Num322152222222542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3F31DC"/>
    <w:multiLevelType w:val="multilevel"/>
    <w:tmpl w:val="66925CF0"/>
    <w:name w:val="WW8Num32215222222251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63344E"/>
    <w:multiLevelType w:val="hybridMultilevel"/>
    <w:tmpl w:val="AC0AAE0E"/>
    <w:name w:val="WW8Num3221522222225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FC489C"/>
    <w:multiLevelType w:val="hybridMultilevel"/>
    <w:tmpl w:val="15908648"/>
    <w:lvl w:ilvl="0" w:tplc="DE4ED79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191A74"/>
    <w:multiLevelType w:val="hybridMultilevel"/>
    <w:tmpl w:val="3EA0C9D4"/>
    <w:lvl w:ilvl="0" w:tplc="73DE7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8A464B"/>
    <w:multiLevelType w:val="multilevel"/>
    <w:tmpl w:val="4E86E9E8"/>
    <w:name w:val="WW8Num322152222222511"/>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D20F24"/>
    <w:multiLevelType w:val="multilevel"/>
    <w:tmpl w:val="E0687F24"/>
    <w:name w:val="WW8Num322152222222224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67B4E4C"/>
    <w:multiLevelType w:val="multilevel"/>
    <w:tmpl w:val="1B9A41E4"/>
    <w:name w:val="WW8Num322152222222225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EB56A1"/>
    <w:multiLevelType w:val="hybridMultilevel"/>
    <w:tmpl w:val="49300660"/>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552DDC"/>
    <w:multiLevelType w:val="hybridMultilevel"/>
    <w:tmpl w:val="FBE2A612"/>
    <w:lvl w:ilvl="0" w:tplc="78EC8B7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9605973"/>
    <w:multiLevelType w:val="multilevel"/>
    <w:tmpl w:val="E7A2C842"/>
    <w:name w:val="WW8Num3221522222223"/>
    <w:lvl w:ilvl="0">
      <w:start w:val="1"/>
      <w:numFmt w:val="decimal"/>
      <w:lvlText w:val="%1)"/>
      <w:lvlJc w:val="left"/>
      <w:pPr>
        <w:ind w:left="360" w:hanging="360"/>
      </w:pPr>
      <w:rPr>
        <w:rFonts w:ascii="Cambria" w:hAnsi="Cambria" w:hint="default"/>
        <w:b w:val="0"/>
        <w:i w:val="0"/>
        <w:sz w:val="24"/>
      </w:rPr>
    </w:lvl>
    <w:lvl w:ilvl="1">
      <w:start w:val="1"/>
      <w:numFmt w:val="lowerLetter"/>
      <w:lvlText w:val="%2)"/>
      <w:lvlJc w:val="left"/>
      <w:pPr>
        <w:ind w:left="720" w:hanging="360"/>
      </w:pPr>
      <w:rPr>
        <w:rFonts w:ascii="Cambria" w:hAnsi="Cambria" w:hint="default"/>
        <w:b w:val="0"/>
        <w:i w:val="0"/>
        <w:sz w:val="24"/>
      </w:rPr>
    </w:lvl>
    <w:lvl w:ilvl="2">
      <w:start w:val="1"/>
      <w:numFmt w:val="lowerRoman"/>
      <w:lvlText w:val="%3)"/>
      <w:lvlJc w:val="left"/>
      <w:pPr>
        <w:ind w:left="1080" w:hanging="360"/>
      </w:pPr>
      <w:rPr>
        <w:rFonts w:ascii="Cambria" w:hAnsi="Cambria" w:hint="default"/>
        <w:b w:val="0"/>
        <w:i w:val="0"/>
        <w:sz w:val="24"/>
      </w:rPr>
    </w:lvl>
    <w:lvl w:ilvl="3">
      <w:start w:val="1"/>
      <w:numFmt w:val="decimal"/>
      <w:lvlText w:val="(%4)"/>
      <w:lvlJc w:val="left"/>
      <w:pPr>
        <w:ind w:left="1440" w:hanging="360"/>
      </w:pPr>
      <w:rPr>
        <w:rFonts w:asciiTheme="minorHAnsi" w:hAnsiTheme="minorHAnsi" w:hint="default"/>
        <w:b w:val="0"/>
        <w:i w:val="0"/>
        <w:sz w:val="24"/>
      </w:rPr>
    </w:lvl>
    <w:lvl w:ilvl="4">
      <w:start w:val="1"/>
      <w:numFmt w:val="lowerLetter"/>
      <w:lvlText w:val="(%5)"/>
      <w:lvlJc w:val="left"/>
      <w:pPr>
        <w:ind w:left="1800" w:hanging="360"/>
      </w:pPr>
      <w:rPr>
        <w:rFonts w:asciiTheme="minorHAnsi" w:hAnsiTheme="min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BCB0A54"/>
    <w:multiLevelType w:val="hybridMultilevel"/>
    <w:tmpl w:val="523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7D4ADB"/>
    <w:multiLevelType w:val="multilevel"/>
    <w:tmpl w:val="C78E5094"/>
    <w:name w:val="WW8Num32215222222223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D1B63D1"/>
    <w:multiLevelType w:val="hybridMultilevel"/>
    <w:tmpl w:val="1D0CCBC8"/>
    <w:name w:val="WW8Num32215222222252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3C748D"/>
    <w:multiLevelType w:val="hybridMultilevel"/>
    <w:tmpl w:val="2972408A"/>
    <w:name w:val="WW8Num32215222222223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A0C53"/>
    <w:multiLevelType w:val="multilevel"/>
    <w:tmpl w:val="3DC662A0"/>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D9A099B"/>
    <w:multiLevelType w:val="multilevel"/>
    <w:tmpl w:val="9314F440"/>
    <w:name w:val="WW8Num32215222222222426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F1264F7"/>
    <w:multiLevelType w:val="hybridMultilevel"/>
    <w:tmpl w:val="DBDC1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F460F83"/>
    <w:multiLevelType w:val="multilevel"/>
    <w:tmpl w:val="C0CCCF9E"/>
    <w:name w:val="WW8Num322152222222523"/>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F4B73C0"/>
    <w:multiLevelType w:val="multilevel"/>
    <w:tmpl w:val="D8549EA8"/>
    <w:name w:val="WW8Num32215222222222232"/>
    <w:lvl w:ilvl="0">
      <w:start w:val="1"/>
      <w:numFmt w:val="lowerLetter"/>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FA0117C"/>
    <w:multiLevelType w:val="multilevel"/>
    <w:tmpl w:val="C532AB08"/>
    <w:name w:val="WW8Num322152222222224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0094C26"/>
    <w:multiLevelType w:val="multilevel"/>
    <w:tmpl w:val="BFEAF5F2"/>
    <w:name w:val="WW8Num3221522222222223"/>
    <w:lvl w:ilvl="0">
      <w:start w:val="1"/>
      <w:numFmt w:val="lowerLetter"/>
      <w:lvlText w:val="%1."/>
      <w:lvlJc w:val="left"/>
      <w:pPr>
        <w:ind w:left="360" w:hanging="360"/>
      </w:pPr>
      <w:rPr>
        <w:rFonts w:asciiTheme="minorHAnsi" w:eastAsiaTheme="minorHAnsi" w:hAnsiTheme="minorHAnsi" w:cstheme="minorBidi"/>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06A663C"/>
    <w:multiLevelType w:val="hybridMultilevel"/>
    <w:tmpl w:val="D87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DF3BB4"/>
    <w:multiLevelType w:val="multilevel"/>
    <w:tmpl w:val="94DC46A0"/>
    <w:name w:val="WW8Num322152222222233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22E2649"/>
    <w:multiLevelType w:val="hybridMultilevel"/>
    <w:tmpl w:val="CA36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3B7CB2"/>
    <w:multiLevelType w:val="multilevel"/>
    <w:tmpl w:val="E5F691B6"/>
    <w:name w:val="WW8Num32215222222257"/>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41F152F"/>
    <w:multiLevelType w:val="multilevel"/>
    <w:tmpl w:val="487E8E9C"/>
    <w:name w:val="WW8Num3221522222222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4A709E1"/>
    <w:multiLevelType w:val="multilevel"/>
    <w:tmpl w:val="8EBA14E8"/>
    <w:name w:val="WW8Num32215222222223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6A20A64"/>
    <w:multiLevelType w:val="hybridMultilevel"/>
    <w:tmpl w:val="93EAE10C"/>
    <w:lvl w:ilvl="0" w:tplc="FBDA914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B96C3F"/>
    <w:multiLevelType w:val="multilevel"/>
    <w:tmpl w:val="7C9CEF24"/>
    <w:name w:val="WW8Num3221522222225423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6BD08CC"/>
    <w:multiLevelType w:val="hybridMultilevel"/>
    <w:tmpl w:val="782253BA"/>
    <w:lvl w:ilvl="0" w:tplc="2F4E14B6">
      <w:start w:val="1"/>
      <w:numFmt w:val="upperLetter"/>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F44C08"/>
    <w:multiLevelType w:val="multilevel"/>
    <w:tmpl w:val="17569C00"/>
    <w:name w:val="WW8Num32215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6E0CC2"/>
    <w:multiLevelType w:val="multilevel"/>
    <w:tmpl w:val="C24C4E1A"/>
    <w:name w:val="WW8Num32215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7E27E44"/>
    <w:multiLevelType w:val="multilevel"/>
    <w:tmpl w:val="59D22762"/>
    <w:name w:val="WW8Num322152222222510"/>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9311351"/>
    <w:multiLevelType w:val="multilevel"/>
    <w:tmpl w:val="6098FB4C"/>
    <w:name w:val="WW8Num32215222222222423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9B26B94"/>
    <w:multiLevelType w:val="hybridMultilevel"/>
    <w:tmpl w:val="5F9C4E86"/>
    <w:name w:val="WW8Num3221522222222242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F26263"/>
    <w:multiLevelType w:val="multilevel"/>
    <w:tmpl w:val="DC380376"/>
    <w:name w:val="WW8Num32215222222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AFF5365"/>
    <w:multiLevelType w:val="hybridMultilevel"/>
    <w:tmpl w:val="2774FA78"/>
    <w:lvl w:ilvl="0" w:tplc="A49A28C0">
      <w:start w:val="1"/>
      <w:numFmt w:val="upperLetter"/>
      <w:lvlText w:val="%1."/>
      <w:lvlJc w:val="left"/>
      <w:pPr>
        <w:ind w:left="720" w:hanging="360"/>
      </w:pPr>
      <w:rPr>
        <w:rFonts w:ascii="Calibri" w:hAnsi="Calibri" w:hint="default"/>
        <w:b/>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C017D8F"/>
    <w:multiLevelType w:val="multilevel"/>
    <w:tmpl w:val="4F54E23A"/>
    <w:name w:val="WW8Num32215222222258"/>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C3314E3"/>
    <w:multiLevelType w:val="multilevel"/>
    <w:tmpl w:val="9C60B862"/>
    <w:name w:val="WW8Num3221522222225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D2602D0"/>
    <w:multiLevelType w:val="multilevel"/>
    <w:tmpl w:val="9D86CF98"/>
    <w:name w:val="WW8Num32215222222258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EBD5C72"/>
    <w:multiLevelType w:val="multilevel"/>
    <w:tmpl w:val="E0687F24"/>
    <w:name w:val="WW8Num3221522222222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lgerian" w:hAnsi="Algerian" w:hint="default"/>
      </w:rPr>
    </w:lvl>
    <w:lvl w:ilvl="6">
      <w:start w:val="1"/>
      <w:numFmt w:val="decimal"/>
      <w:lvlText w:val="%7."/>
      <w:lvlJc w:val="left"/>
      <w:pPr>
        <w:ind w:left="2520" w:hanging="360"/>
      </w:pPr>
      <w:rPr>
        <w:rFonts w:ascii="Algerian" w:hAnsi="Algeri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01E62E7"/>
    <w:multiLevelType w:val="multilevel"/>
    <w:tmpl w:val="57AAAC6E"/>
    <w:name w:val="WW8Num32215222222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02C6B5D"/>
    <w:multiLevelType w:val="hybridMultilevel"/>
    <w:tmpl w:val="461AAEFC"/>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2E2F09"/>
    <w:multiLevelType w:val="hybridMultilevel"/>
    <w:tmpl w:val="5FB059F2"/>
    <w:name w:val="WW8Num32215222222223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CB4291"/>
    <w:multiLevelType w:val="multilevel"/>
    <w:tmpl w:val="32569758"/>
    <w:name w:val="WW8Num322152222222225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1D76BD5"/>
    <w:multiLevelType w:val="hybridMultilevel"/>
    <w:tmpl w:val="1AD0EFD0"/>
    <w:lvl w:ilvl="0" w:tplc="9F5CF42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400A26"/>
    <w:multiLevelType w:val="hybridMultilevel"/>
    <w:tmpl w:val="78F49F92"/>
    <w:lvl w:ilvl="0" w:tplc="C888AF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5B5D60"/>
    <w:multiLevelType w:val="multilevel"/>
    <w:tmpl w:val="E0687F24"/>
    <w:name w:val="WW8Num322152222222224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5ED21D6"/>
    <w:multiLevelType w:val="multilevel"/>
    <w:tmpl w:val="D666C3CE"/>
    <w:name w:val="WW8Num32215222222254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68B5CD2"/>
    <w:multiLevelType w:val="multilevel"/>
    <w:tmpl w:val="FE0A587E"/>
    <w:name w:val="WW8Num32215222222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A2F1063"/>
    <w:multiLevelType w:val="hybridMultilevel"/>
    <w:tmpl w:val="39DAB866"/>
    <w:lvl w:ilvl="0" w:tplc="51D60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A633FEB"/>
    <w:multiLevelType w:val="multilevel"/>
    <w:tmpl w:val="5478E5FC"/>
    <w:name w:val="WW8Num322152222222232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ABA607C"/>
    <w:multiLevelType w:val="hybridMultilevel"/>
    <w:tmpl w:val="7D964768"/>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C330DC"/>
    <w:multiLevelType w:val="multilevel"/>
    <w:tmpl w:val="1A60145E"/>
    <w:name w:val="WW8Num322152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5F396529"/>
    <w:multiLevelType w:val="hybridMultilevel"/>
    <w:tmpl w:val="E3CEF7E4"/>
    <w:lvl w:ilvl="0" w:tplc="B00A20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6">
    <w:nsid w:val="60D47C5A"/>
    <w:multiLevelType w:val="multilevel"/>
    <w:tmpl w:val="E8E8BFC8"/>
    <w:name w:val="WW8Num322152222222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1112153"/>
    <w:multiLevelType w:val="hybridMultilevel"/>
    <w:tmpl w:val="4FB2EDB4"/>
    <w:name w:val="WW8Num3221522222225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FC3E57"/>
    <w:multiLevelType w:val="multilevel"/>
    <w:tmpl w:val="F9D64474"/>
    <w:name w:val="WW8Num3221522222225423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1FE17CC"/>
    <w:multiLevelType w:val="multilevel"/>
    <w:tmpl w:val="C21ADD22"/>
    <w:name w:val="WW8Num322152222222224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62215D6D"/>
    <w:multiLevelType w:val="multilevel"/>
    <w:tmpl w:val="C0D42378"/>
    <w:name w:val="WW8Num32215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2397E7E"/>
    <w:multiLevelType w:val="multilevel"/>
    <w:tmpl w:val="90E66B64"/>
    <w:name w:val="WW8Num322152222222227"/>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49C75C2"/>
    <w:multiLevelType w:val="hybridMultilevel"/>
    <w:tmpl w:val="C29ED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29535E"/>
    <w:multiLevelType w:val="multilevel"/>
    <w:tmpl w:val="2DA46728"/>
    <w:name w:val="WW8Num322152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7771FD9"/>
    <w:multiLevelType w:val="hybridMultilevel"/>
    <w:tmpl w:val="EBA83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5">
    <w:nsid w:val="67CE25A0"/>
    <w:multiLevelType w:val="multilevel"/>
    <w:tmpl w:val="2DA46728"/>
    <w:name w:val="WW8Num3221522222222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C9F5E7B"/>
    <w:multiLevelType w:val="hybridMultilevel"/>
    <w:tmpl w:val="9F98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E2236D"/>
    <w:multiLevelType w:val="multilevel"/>
    <w:tmpl w:val="34F05ECE"/>
    <w:name w:val="WW8Num32215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708C04A9"/>
    <w:multiLevelType w:val="multilevel"/>
    <w:tmpl w:val="B8F2A8E4"/>
    <w:name w:val="WW8Num32215222222251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735304AC"/>
    <w:multiLevelType w:val="multilevel"/>
    <w:tmpl w:val="B6E64B7A"/>
    <w:name w:val="WW8Num322152222222542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76C377AF"/>
    <w:multiLevelType w:val="hybridMultilevel"/>
    <w:tmpl w:val="B148C79E"/>
    <w:name w:val="WW8Num3221522222225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3758B0"/>
    <w:multiLevelType w:val="multilevel"/>
    <w:tmpl w:val="D4B8397E"/>
    <w:name w:val="WW8Num3221522222225425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82F6FD1"/>
    <w:multiLevelType w:val="multilevel"/>
    <w:tmpl w:val="804C7FB4"/>
    <w:name w:val="WW8Num32215222222254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8831CC3"/>
    <w:multiLevelType w:val="hybridMultilevel"/>
    <w:tmpl w:val="4E56D2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8982CCF"/>
    <w:multiLevelType w:val="multilevel"/>
    <w:tmpl w:val="125A446E"/>
    <w:name w:val="WW8Num32215222222254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957639F"/>
    <w:multiLevelType w:val="hybridMultilevel"/>
    <w:tmpl w:val="3782C3D0"/>
    <w:lvl w:ilvl="0" w:tplc="33EE7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113640"/>
    <w:multiLevelType w:val="multilevel"/>
    <w:tmpl w:val="AF6EBE9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EA01E9B"/>
    <w:multiLevelType w:val="hybridMultilevel"/>
    <w:tmpl w:val="DD9A1292"/>
    <w:lvl w:ilvl="0" w:tplc="D742896C">
      <w:start w:val="1"/>
      <w:numFmt w:val="decimal"/>
      <w:lvlText w:val="%1."/>
      <w:lvlJc w:val="left"/>
      <w:pPr>
        <w:tabs>
          <w:tab w:val="num" w:pos="720"/>
        </w:tabs>
        <w:ind w:left="720" w:hanging="720"/>
      </w:pPr>
      <w:rPr>
        <w:rFonts w:cs="Times New Roman"/>
        <w:i w:val="0"/>
      </w:rPr>
    </w:lvl>
    <w:lvl w:ilvl="1" w:tplc="896EADFA">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FEF5632"/>
    <w:multiLevelType w:val="hybridMultilevel"/>
    <w:tmpl w:val="CCDA5B3A"/>
    <w:lvl w:ilvl="0" w:tplc="4996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62"/>
  </w:num>
  <w:num w:numId="4">
    <w:abstractNumId w:val="51"/>
  </w:num>
  <w:num w:numId="5">
    <w:abstractNumId w:val="12"/>
  </w:num>
  <w:num w:numId="6">
    <w:abstractNumId w:val="64"/>
  </w:num>
  <w:num w:numId="7">
    <w:abstractNumId w:val="49"/>
  </w:num>
  <w:num w:numId="8">
    <w:abstractNumId w:val="84"/>
  </w:num>
  <w:num w:numId="9">
    <w:abstractNumId w:val="29"/>
  </w:num>
  <w:num w:numId="10">
    <w:abstractNumId w:val="10"/>
  </w:num>
  <w:num w:numId="11">
    <w:abstractNumId w:val="55"/>
  </w:num>
  <w:num w:numId="12">
    <w:abstractNumId w:val="22"/>
  </w:num>
  <w:num w:numId="13">
    <w:abstractNumId w:val="102"/>
  </w:num>
  <w:num w:numId="14">
    <w:abstractNumId w:val="19"/>
  </w:num>
  <w:num w:numId="15">
    <w:abstractNumId w:val="39"/>
  </w:num>
  <w:num w:numId="16">
    <w:abstractNumId w:val="95"/>
  </w:num>
  <w:num w:numId="17">
    <w:abstractNumId w:val="87"/>
  </w:num>
  <w:num w:numId="18">
    <w:abstractNumId w:val="91"/>
  </w:num>
  <w:num w:numId="19">
    <w:abstractNumId w:val="118"/>
  </w:num>
  <w:num w:numId="20">
    <w:abstractNumId w:val="44"/>
  </w:num>
  <w:num w:numId="21">
    <w:abstractNumId w:val="23"/>
  </w:num>
  <w:num w:numId="22">
    <w:abstractNumId w:val="97"/>
  </w:num>
  <w:num w:numId="23">
    <w:abstractNumId w:val="110"/>
  </w:num>
  <w:num w:numId="24">
    <w:abstractNumId w:val="83"/>
  </w:num>
  <w:num w:numId="25">
    <w:abstractNumId w:val="52"/>
  </w:num>
  <w:num w:numId="26">
    <w:abstractNumId w:val="92"/>
  </w:num>
  <w:num w:numId="27">
    <w:abstractNumId w:val="17"/>
  </w:num>
  <w:num w:numId="28">
    <w:abstractNumId w:val="93"/>
  </w:num>
  <w:num w:numId="29">
    <w:abstractNumId w:val="48"/>
  </w:num>
  <w:num w:numId="30">
    <w:abstractNumId w:val="113"/>
  </w:num>
  <w:num w:numId="31">
    <w:abstractNumId w:val="2"/>
  </w:num>
  <w:num w:numId="32">
    <w:abstractNumId w:val="38"/>
  </w:num>
  <w:num w:numId="33">
    <w:abstractNumId w:val="90"/>
  </w:num>
  <w:num w:numId="34">
    <w:abstractNumId w:val="14"/>
  </w:num>
  <w:num w:numId="35">
    <w:abstractNumId w:val="65"/>
  </w:num>
  <w:num w:numId="36">
    <w:abstractNumId w:val="78"/>
  </w:num>
  <w:num w:numId="37">
    <w:abstractNumId w:val="30"/>
  </w:num>
  <w:num w:numId="38">
    <w:abstractNumId w:val="5"/>
  </w:num>
  <w:num w:numId="39">
    <w:abstractNumId w:val="73"/>
  </w:num>
  <w:num w:numId="40">
    <w:abstractNumId w:val="35"/>
  </w:num>
  <w:num w:numId="41">
    <w:abstractNumId w:val="67"/>
  </w:num>
  <w:num w:numId="42">
    <w:abstractNumId w:val="58"/>
  </w:num>
  <w:num w:numId="43">
    <w:abstractNumId w:val="20"/>
  </w:num>
  <w:num w:numId="44">
    <w:abstractNumId w:val="4"/>
  </w:num>
  <w:num w:numId="45">
    <w:abstractNumId w:val="59"/>
  </w:num>
  <w:num w:numId="46">
    <w:abstractNumId w:val="81"/>
  </w:num>
  <w:num w:numId="47">
    <w:abstractNumId w:val="115"/>
  </w:num>
  <w:num w:numId="48">
    <w:abstractNumId w:val="28"/>
  </w:num>
  <w:num w:numId="49">
    <w:abstractNumId w:val="108"/>
  </w:num>
  <w:num w:numId="50">
    <w:abstractNumId w:val="116"/>
  </w:num>
  <w:num w:numId="51">
    <w:abstractNumId w:val="46"/>
  </w:num>
  <w:num w:numId="52">
    <w:abstractNumId w:val="31"/>
  </w:num>
  <w:num w:numId="53">
    <w:abstractNumId w:val="75"/>
  </w:num>
  <w:num w:numId="54">
    <w:abstractNumId w:val="106"/>
  </w:num>
  <w:num w:numId="55">
    <w:abstractNumId w:val="6"/>
  </w:num>
  <w:num w:numId="56">
    <w:abstractNumId w:val="47"/>
  </w:num>
  <w:num w:numId="57">
    <w:abstractNumId w:val="85"/>
  </w:num>
  <w:num w:numId="58">
    <w:abstractNumId w:val="56"/>
  </w:num>
  <w:num w:numId="59">
    <w:abstractNumId w:val="9"/>
  </w:num>
  <w:num w:numId="60">
    <w:abstractNumId w:val="11"/>
  </w:num>
  <w:num w:numId="61">
    <w:abstractNumId w:val="57"/>
  </w:num>
  <w:num w:numId="62">
    <w:abstractNumId w:val="68"/>
  </w:num>
  <w:num w:numId="63">
    <w:abstractNumId w:val="43"/>
  </w:num>
  <w:num w:numId="64">
    <w:abstractNumId w:val="70"/>
  </w:num>
  <w:num w:numId="65">
    <w:abstractNumId w:val="13"/>
  </w:num>
  <w:num w:numId="66">
    <w:abstractNumId w:val="77"/>
  </w:num>
  <w:num w:numId="67">
    <w:abstractNumId w:val="74"/>
  </w:num>
  <w:num w:numId="68">
    <w:abstractNumId w:val="111"/>
  </w:num>
  <w:num w:numId="69">
    <w:abstractNumId w:val="45"/>
  </w:num>
  <w:num w:numId="70">
    <w:abstractNumId w:val="66"/>
  </w:num>
  <w:num w:numId="71">
    <w:abstractNumId w:val="18"/>
  </w:num>
  <w:num w:numId="72">
    <w:abstractNumId w:val="34"/>
  </w:num>
  <w:num w:numId="73">
    <w:abstractNumId w:val="80"/>
  </w:num>
  <w:num w:numId="74">
    <w:abstractNumId w:val="41"/>
  </w:num>
  <w:num w:numId="75">
    <w:abstractNumId w:val="86"/>
  </w:num>
  <w:num w:numId="76">
    <w:abstractNumId w:val="101"/>
  </w:num>
  <w:num w:numId="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C"/>
    <w:rsid w:val="00007A55"/>
    <w:rsid w:val="00014275"/>
    <w:rsid w:val="00032A09"/>
    <w:rsid w:val="000405BF"/>
    <w:rsid w:val="000428A8"/>
    <w:rsid w:val="000446AD"/>
    <w:rsid w:val="0004496A"/>
    <w:rsid w:val="000531EC"/>
    <w:rsid w:val="00061149"/>
    <w:rsid w:val="00062CF8"/>
    <w:rsid w:val="00066705"/>
    <w:rsid w:val="00071B9D"/>
    <w:rsid w:val="00072493"/>
    <w:rsid w:val="00074FC3"/>
    <w:rsid w:val="0008049B"/>
    <w:rsid w:val="0008058F"/>
    <w:rsid w:val="00081FB9"/>
    <w:rsid w:val="000834BA"/>
    <w:rsid w:val="0009215B"/>
    <w:rsid w:val="00092BCF"/>
    <w:rsid w:val="00094CD4"/>
    <w:rsid w:val="0009741B"/>
    <w:rsid w:val="000A3D72"/>
    <w:rsid w:val="000B257B"/>
    <w:rsid w:val="000B325D"/>
    <w:rsid w:val="000B47F3"/>
    <w:rsid w:val="000B7897"/>
    <w:rsid w:val="000C0FD6"/>
    <w:rsid w:val="000C4BE0"/>
    <w:rsid w:val="000C4E6B"/>
    <w:rsid w:val="000C6FB6"/>
    <w:rsid w:val="000E28DC"/>
    <w:rsid w:val="000E37C8"/>
    <w:rsid w:val="000E5D65"/>
    <w:rsid w:val="00102872"/>
    <w:rsid w:val="00103B4C"/>
    <w:rsid w:val="00111425"/>
    <w:rsid w:val="0011437F"/>
    <w:rsid w:val="001164B5"/>
    <w:rsid w:val="00116B71"/>
    <w:rsid w:val="00126BEE"/>
    <w:rsid w:val="00126E97"/>
    <w:rsid w:val="00142D1F"/>
    <w:rsid w:val="00143995"/>
    <w:rsid w:val="001448E8"/>
    <w:rsid w:val="00147FCD"/>
    <w:rsid w:val="00150E6B"/>
    <w:rsid w:val="0015422E"/>
    <w:rsid w:val="00155D31"/>
    <w:rsid w:val="00156488"/>
    <w:rsid w:val="001572B2"/>
    <w:rsid w:val="00160DB8"/>
    <w:rsid w:val="0016586B"/>
    <w:rsid w:val="001730F0"/>
    <w:rsid w:val="001814C2"/>
    <w:rsid w:val="00186CEE"/>
    <w:rsid w:val="00192580"/>
    <w:rsid w:val="001934AB"/>
    <w:rsid w:val="0019514D"/>
    <w:rsid w:val="001A2681"/>
    <w:rsid w:val="001A410C"/>
    <w:rsid w:val="001A4CE0"/>
    <w:rsid w:val="001B5434"/>
    <w:rsid w:val="001B68D3"/>
    <w:rsid w:val="001C3651"/>
    <w:rsid w:val="001D3976"/>
    <w:rsid w:val="001D423F"/>
    <w:rsid w:val="001F28F6"/>
    <w:rsid w:val="001F439E"/>
    <w:rsid w:val="001F654E"/>
    <w:rsid w:val="002052C8"/>
    <w:rsid w:val="00212ABA"/>
    <w:rsid w:val="00214427"/>
    <w:rsid w:val="00220A09"/>
    <w:rsid w:val="0022537C"/>
    <w:rsid w:val="00225481"/>
    <w:rsid w:val="00225810"/>
    <w:rsid w:val="00225DF1"/>
    <w:rsid w:val="00227452"/>
    <w:rsid w:val="00231DB4"/>
    <w:rsid w:val="00237D43"/>
    <w:rsid w:val="00241A2D"/>
    <w:rsid w:val="00243D38"/>
    <w:rsid w:val="0024503E"/>
    <w:rsid w:val="00245E01"/>
    <w:rsid w:val="00246242"/>
    <w:rsid w:val="002519D9"/>
    <w:rsid w:val="00253460"/>
    <w:rsid w:val="00261948"/>
    <w:rsid w:val="00262EA3"/>
    <w:rsid w:val="0027649B"/>
    <w:rsid w:val="002816F6"/>
    <w:rsid w:val="00281DCD"/>
    <w:rsid w:val="00291324"/>
    <w:rsid w:val="002940C8"/>
    <w:rsid w:val="00296582"/>
    <w:rsid w:val="00297BD9"/>
    <w:rsid w:val="002A04EB"/>
    <w:rsid w:val="002B6C76"/>
    <w:rsid w:val="002B7855"/>
    <w:rsid w:val="002C0159"/>
    <w:rsid w:val="002C215C"/>
    <w:rsid w:val="002C3F4B"/>
    <w:rsid w:val="002C576F"/>
    <w:rsid w:val="002D18EB"/>
    <w:rsid w:val="002D4F3C"/>
    <w:rsid w:val="002D51AF"/>
    <w:rsid w:val="002D7750"/>
    <w:rsid w:val="002E694D"/>
    <w:rsid w:val="002F20D0"/>
    <w:rsid w:val="002F2185"/>
    <w:rsid w:val="00310E83"/>
    <w:rsid w:val="003272D5"/>
    <w:rsid w:val="0032774E"/>
    <w:rsid w:val="00327EA8"/>
    <w:rsid w:val="00336A2C"/>
    <w:rsid w:val="00340618"/>
    <w:rsid w:val="0034090A"/>
    <w:rsid w:val="00341232"/>
    <w:rsid w:val="003458B6"/>
    <w:rsid w:val="00346115"/>
    <w:rsid w:val="00356121"/>
    <w:rsid w:val="003566DB"/>
    <w:rsid w:val="00363AC4"/>
    <w:rsid w:val="00364226"/>
    <w:rsid w:val="003652C6"/>
    <w:rsid w:val="00376AD3"/>
    <w:rsid w:val="00377EEE"/>
    <w:rsid w:val="00384D86"/>
    <w:rsid w:val="00385387"/>
    <w:rsid w:val="003855A6"/>
    <w:rsid w:val="003855AA"/>
    <w:rsid w:val="00393839"/>
    <w:rsid w:val="00396806"/>
    <w:rsid w:val="003A6CCB"/>
    <w:rsid w:val="003A6DE6"/>
    <w:rsid w:val="003A758A"/>
    <w:rsid w:val="003B58CA"/>
    <w:rsid w:val="003C217D"/>
    <w:rsid w:val="003C4607"/>
    <w:rsid w:val="003D007E"/>
    <w:rsid w:val="003E3EE1"/>
    <w:rsid w:val="003F0960"/>
    <w:rsid w:val="003F46CB"/>
    <w:rsid w:val="003F7AB5"/>
    <w:rsid w:val="0040158B"/>
    <w:rsid w:val="00413E2E"/>
    <w:rsid w:val="00416A63"/>
    <w:rsid w:val="0042001C"/>
    <w:rsid w:val="004301D2"/>
    <w:rsid w:val="00433E3E"/>
    <w:rsid w:val="00437A74"/>
    <w:rsid w:val="00440481"/>
    <w:rsid w:val="00453885"/>
    <w:rsid w:val="00475E86"/>
    <w:rsid w:val="00482E40"/>
    <w:rsid w:val="00482E79"/>
    <w:rsid w:val="00486324"/>
    <w:rsid w:val="004900E4"/>
    <w:rsid w:val="004902F4"/>
    <w:rsid w:val="00492846"/>
    <w:rsid w:val="00492AE8"/>
    <w:rsid w:val="004B0751"/>
    <w:rsid w:val="004B5611"/>
    <w:rsid w:val="004C3465"/>
    <w:rsid w:val="004E7BA5"/>
    <w:rsid w:val="004F03D2"/>
    <w:rsid w:val="004F2807"/>
    <w:rsid w:val="004F35B8"/>
    <w:rsid w:val="00501A37"/>
    <w:rsid w:val="00520AAE"/>
    <w:rsid w:val="00520B14"/>
    <w:rsid w:val="00523DB2"/>
    <w:rsid w:val="00524E63"/>
    <w:rsid w:val="00530881"/>
    <w:rsid w:val="00545871"/>
    <w:rsid w:val="00550AD6"/>
    <w:rsid w:val="005512B9"/>
    <w:rsid w:val="00555903"/>
    <w:rsid w:val="005567E0"/>
    <w:rsid w:val="00566966"/>
    <w:rsid w:val="005669B6"/>
    <w:rsid w:val="00573E24"/>
    <w:rsid w:val="005758BD"/>
    <w:rsid w:val="00581145"/>
    <w:rsid w:val="00581DFD"/>
    <w:rsid w:val="005949FE"/>
    <w:rsid w:val="005979B1"/>
    <w:rsid w:val="005B58D0"/>
    <w:rsid w:val="005C1385"/>
    <w:rsid w:val="005C5439"/>
    <w:rsid w:val="005C7734"/>
    <w:rsid w:val="005D0313"/>
    <w:rsid w:val="005F34C0"/>
    <w:rsid w:val="005F5989"/>
    <w:rsid w:val="005F5D35"/>
    <w:rsid w:val="0060220A"/>
    <w:rsid w:val="00620D9D"/>
    <w:rsid w:val="00630FC4"/>
    <w:rsid w:val="006445B3"/>
    <w:rsid w:val="00652F74"/>
    <w:rsid w:val="006570B7"/>
    <w:rsid w:val="00662482"/>
    <w:rsid w:val="00662C56"/>
    <w:rsid w:val="00670324"/>
    <w:rsid w:val="006704A6"/>
    <w:rsid w:val="006831A2"/>
    <w:rsid w:val="00692676"/>
    <w:rsid w:val="006951D3"/>
    <w:rsid w:val="006959D5"/>
    <w:rsid w:val="0069653B"/>
    <w:rsid w:val="00696F9E"/>
    <w:rsid w:val="006A3D31"/>
    <w:rsid w:val="006B3C22"/>
    <w:rsid w:val="006B6583"/>
    <w:rsid w:val="006C1235"/>
    <w:rsid w:val="006C27B8"/>
    <w:rsid w:val="006C4A9B"/>
    <w:rsid w:val="006D2C8A"/>
    <w:rsid w:val="006D783D"/>
    <w:rsid w:val="006D7E8D"/>
    <w:rsid w:val="006E2CED"/>
    <w:rsid w:val="006F2666"/>
    <w:rsid w:val="006F4C9E"/>
    <w:rsid w:val="006F5599"/>
    <w:rsid w:val="007018DD"/>
    <w:rsid w:val="00701EED"/>
    <w:rsid w:val="00704B66"/>
    <w:rsid w:val="00705FAE"/>
    <w:rsid w:val="00706BCE"/>
    <w:rsid w:val="00714530"/>
    <w:rsid w:val="00721B53"/>
    <w:rsid w:val="007241F9"/>
    <w:rsid w:val="00730738"/>
    <w:rsid w:val="00730BC5"/>
    <w:rsid w:val="00734448"/>
    <w:rsid w:val="00736884"/>
    <w:rsid w:val="007403DF"/>
    <w:rsid w:val="0074453E"/>
    <w:rsid w:val="00754D03"/>
    <w:rsid w:val="0076332D"/>
    <w:rsid w:val="00763AB4"/>
    <w:rsid w:val="00770599"/>
    <w:rsid w:val="00770A3E"/>
    <w:rsid w:val="00772E57"/>
    <w:rsid w:val="007775BA"/>
    <w:rsid w:val="00777985"/>
    <w:rsid w:val="007835F3"/>
    <w:rsid w:val="00791EEF"/>
    <w:rsid w:val="00793FAB"/>
    <w:rsid w:val="007A64CA"/>
    <w:rsid w:val="007A7E51"/>
    <w:rsid w:val="007C1532"/>
    <w:rsid w:val="007C3799"/>
    <w:rsid w:val="007D4D2F"/>
    <w:rsid w:val="007D76C7"/>
    <w:rsid w:val="007E1B79"/>
    <w:rsid w:val="007E4156"/>
    <w:rsid w:val="007E4F0D"/>
    <w:rsid w:val="007F5BE7"/>
    <w:rsid w:val="007F6DEB"/>
    <w:rsid w:val="008031D9"/>
    <w:rsid w:val="008040AE"/>
    <w:rsid w:val="00805CA6"/>
    <w:rsid w:val="00806DEB"/>
    <w:rsid w:val="00807B48"/>
    <w:rsid w:val="00810FEC"/>
    <w:rsid w:val="00812415"/>
    <w:rsid w:val="00812B88"/>
    <w:rsid w:val="00817BE6"/>
    <w:rsid w:val="00820921"/>
    <w:rsid w:val="008221FD"/>
    <w:rsid w:val="008235D8"/>
    <w:rsid w:val="00824247"/>
    <w:rsid w:val="0082482B"/>
    <w:rsid w:val="00824CE7"/>
    <w:rsid w:val="0082745F"/>
    <w:rsid w:val="0083444F"/>
    <w:rsid w:val="00836123"/>
    <w:rsid w:val="00841F6B"/>
    <w:rsid w:val="00845B46"/>
    <w:rsid w:val="008520F1"/>
    <w:rsid w:val="008527FD"/>
    <w:rsid w:val="0086064D"/>
    <w:rsid w:val="00861354"/>
    <w:rsid w:val="00862538"/>
    <w:rsid w:val="00862B9A"/>
    <w:rsid w:val="00862ED9"/>
    <w:rsid w:val="00881016"/>
    <w:rsid w:val="00882424"/>
    <w:rsid w:val="00892D46"/>
    <w:rsid w:val="008A0981"/>
    <w:rsid w:val="008A3220"/>
    <w:rsid w:val="008A3A4C"/>
    <w:rsid w:val="008A6153"/>
    <w:rsid w:val="008A6547"/>
    <w:rsid w:val="008A733F"/>
    <w:rsid w:val="008B1102"/>
    <w:rsid w:val="008B123B"/>
    <w:rsid w:val="008B12B4"/>
    <w:rsid w:val="008B2D57"/>
    <w:rsid w:val="008C4C6A"/>
    <w:rsid w:val="008D0F27"/>
    <w:rsid w:val="008E356E"/>
    <w:rsid w:val="008E5C2C"/>
    <w:rsid w:val="008F3FFC"/>
    <w:rsid w:val="008F6E47"/>
    <w:rsid w:val="0090019A"/>
    <w:rsid w:val="00903B46"/>
    <w:rsid w:val="00913D95"/>
    <w:rsid w:val="00920604"/>
    <w:rsid w:val="00927D68"/>
    <w:rsid w:val="00943AFB"/>
    <w:rsid w:val="0095232B"/>
    <w:rsid w:val="00953083"/>
    <w:rsid w:val="0095560E"/>
    <w:rsid w:val="009623D8"/>
    <w:rsid w:val="00962E55"/>
    <w:rsid w:val="00964AAF"/>
    <w:rsid w:val="009659D5"/>
    <w:rsid w:val="00965D0F"/>
    <w:rsid w:val="00966624"/>
    <w:rsid w:val="00977B80"/>
    <w:rsid w:val="009842B4"/>
    <w:rsid w:val="00984A24"/>
    <w:rsid w:val="009901D1"/>
    <w:rsid w:val="00992ACB"/>
    <w:rsid w:val="009A1226"/>
    <w:rsid w:val="009B3886"/>
    <w:rsid w:val="009C02D7"/>
    <w:rsid w:val="009C1F3B"/>
    <w:rsid w:val="009C3FC4"/>
    <w:rsid w:val="009C446A"/>
    <w:rsid w:val="009D2EF1"/>
    <w:rsid w:val="009D7834"/>
    <w:rsid w:val="009E0D57"/>
    <w:rsid w:val="009E3CFD"/>
    <w:rsid w:val="009E4DBB"/>
    <w:rsid w:val="009F57AF"/>
    <w:rsid w:val="00A13A40"/>
    <w:rsid w:val="00A151C1"/>
    <w:rsid w:val="00A17C85"/>
    <w:rsid w:val="00A21DBC"/>
    <w:rsid w:val="00A21EB7"/>
    <w:rsid w:val="00A2771B"/>
    <w:rsid w:val="00A3702D"/>
    <w:rsid w:val="00A40DB8"/>
    <w:rsid w:val="00A543F0"/>
    <w:rsid w:val="00A617BD"/>
    <w:rsid w:val="00A61EA2"/>
    <w:rsid w:val="00A65A4D"/>
    <w:rsid w:val="00A737CD"/>
    <w:rsid w:val="00A741D5"/>
    <w:rsid w:val="00A753CC"/>
    <w:rsid w:val="00A81D30"/>
    <w:rsid w:val="00A82D67"/>
    <w:rsid w:val="00A86DB6"/>
    <w:rsid w:val="00AA4D95"/>
    <w:rsid w:val="00AA5893"/>
    <w:rsid w:val="00AA6967"/>
    <w:rsid w:val="00AB52B9"/>
    <w:rsid w:val="00AB594E"/>
    <w:rsid w:val="00AB5A55"/>
    <w:rsid w:val="00AC323F"/>
    <w:rsid w:val="00AC43BE"/>
    <w:rsid w:val="00AC64C4"/>
    <w:rsid w:val="00AC75CE"/>
    <w:rsid w:val="00AD059C"/>
    <w:rsid w:val="00AD2131"/>
    <w:rsid w:val="00AD61E4"/>
    <w:rsid w:val="00AE188E"/>
    <w:rsid w:val="00AE1956"/>
    <w:rsid w:val="00AE7893"/>
    <w:rsid w:val="00B0204F"/>
    <w:rsid w:val="00B062F5"/>
    <w:rsid w:val="00B06AF8"/>
    <w:rsid w:val="00B07177"/>
    <w:rsid w:val="00B14BA1"/>
    <w:rsid w:val="00B16BF4"/>
    <w:rsid w:val="00B16D99"/>
    <w:rsid w:val="00B21E12"/>
    <w:rsid w:val="00B22185"/>
    <w:rsid w:val="00B24666"/>
    <w:rsid w:val="00B260A4"/>
    <w:rsid w:val="00B42BD2"/>
    <w:rsid w:val="00B44654"/>
    <w:rsid w:val="00B5708D"/>
    <w:rsid w:val="00B60FA4"/>
    <w:rsid w:val="00B67E5D"/>
    <w:rsid w:val="00B77B57"/>
    <w:rsid w:val="00B976DB"/>
    <w:rsid w:val="00B97AE4"/>
    <w:rsid w:val="00BA3DF6"/>
    <w:rsid w:val="00BA4CE9"/>
    <w:rsid w:val="00BB5CBC"/>
    <w:rsid w:val="00BC50DC"/>
    <w:rsid w:val="00BC6E7B"/>
    <w:rsid w:val="00BC75A8"/>
    <w:rsid w:val="00BD2AB0"/>
    <w:rsid w:val="00BD3261"/>
    <w:rsid w:val="00BD560E"/>
    <w:rsid w:val="00BF2770"/>
    <w:rsid w:val="00BF4D2F"/>
    <w:rsid w:val="00BF7570"/>
    <w:rsid w:val="00C041CB"/>
    <w:rsid w:val="00C070D0"/>
    <w:rsid w:val="00C11E79"/>
    <w:rsid w:val="00C12B6E"/>
    <w:rsid w:val="00C13A75"/>
    <w:rsid w:val="00C16BA3"/>
    <w:rsid w:val="00C24CEF"/>
    <w:rsid w:val="00C30074"/>
    <w:rsid w:val="00C37F80"/>
    <w:rsid w:val="00C43973"/>
    <w:rsid w:val="00C4576C"/>
    <w:rsid w:val="00C50F2B"/>
    <w:rsid w:val="00C60168"/>
    <w:rsid w:val="00C7086F"/>
    <w:rsid w:val="00C737B2"/>
    <w:rsid w:val="00C81659"/>
    <w:rsid w:val="00C816F6"/>
    <w:rsid w:val="00C83366"/>
    <w:rsid w:val="00C83DC7"/>
    <w:rsid w:val="00C851B3"/>
    <w:rsid w:val="00C8552A"/>
    <w:rsid w:val="00C91E9E"/>
    <w:rsid w:val="00C91F7D"/>
    <w:rsid w:val="00CA7050"/>
    <w:rsid w:val="00CB0275"/>
    <w:rsid w:val="00CB11F4"/>
    <w:rsid w:val="00CB2CA3"/>
    <w:rsid w:val="00CC489F"/>
    <w:rsid w:val="00CC7729"/>
    <w:rsid w:val="00CD3078"/>
    <w:rsid w:val="00CE0924"/>
    <w:rsid w:val="00CE188F"/>
    <w:rsid w:val="00CE25EB"/>
    <w:rsid w:val="00CE2C17"/>
    <w:rsid w:val="00CE44E8"/>
    <w:rsid w:val="00CF6698"/>
    <w:rsid w:val="00D02685"/>
    <w:rsid w:val="00D03D89"/>
    <w:rsid w:val="00D075F5"/>
    <w:rsid w:val="00D1313F"/>
    <w:rsid w:val="00D23856"/>
    <w:rsid w:val="00D27CDB"/>
    <w:rsid w:val="00D37F59"/>
    <w:rsid w:val="00D40224"/>
    <w:rsid w:val="00D46B5A"/>
    <w:rsid w:val="00D548DB"/>
    <w:rsid w:val="00D56F58"/>
    <w:rsid w:val="00D74050"/>
    <w:rsid w:val="00D75745"/>
    <w:rsid w:val="00D84DDE"/>
    <w:rsid w:val="00D9126B"/>
    <w:rsid w:val="00D91969"/>
    <w:rsid w:val="00D91A69"/>
    <w:rsid w:val="00D9477C"/>
    <w:rsid w:val="00D96944"/>
    <w:rsid w:val="00DA4198"/>
    <w:rsid w:val="00DA55BC"/>
    <w:rsid w:val="00DA6DE2"/>
    <w:rsid w:val="00DC0802"/>
    <w:rsid w:val="00DC263A"/>
    <w:rsid w:val="00DD39ED"/>
    <w:rsid w:val="00DF19CF"/>
    <w:rsid w:val="00DF4CBD"/>
    <w:rsid w:val="00DF72D4"/>
    <w:rsid w:val="00E01513"/>
    <w:rsid w:val="00E01E20"/>
    <w:rsid w:val="00E129ED"/>
    <w:rsid w:val="00E12CCA"/>
    <w:rsid w:val="00E13478"/>
    <w:rsid w:val="00E138A2"/>
    <w:rsid w:val="00E141CF"/>
    <w:rsid w:val="00E14A3D"/>
    <w:rsid w:val="00E14CCC"/>
    <w:rsid w:val="00E1621D"/>
    <w:rsid w:val="00E21FDE"/>
    <w:rsid w:val="00E24917"/>
    <w:rsid w:val="00E253B9"/>
    <w:rsid w:val="00E27023"/>
    <w:rsid w:val="00E40633"/>
    <w:rsid w:val="00E4262C"/>
    <w:rsid w:val="00E436BE"/>
    <w:rsid w:val="00E47F19"/>
    <w:rsid w:val="00E51F76"/>
    <w:rsid w:val="00E525BD"/>
    <w:rsid w:val="00E5451A"/>
    <w:rsid w:val="00E55112"/>
    <w:rsid w:val="00E577B5"/>
    <w:rsid w:val="00E63A63"/>
    <w:rsid w:val="00E723CA"/>
    <w:rsid w:val="00E73E09"/>
    <w:rsid w:val="00E81D1E"/>
    <w:rsid w:val="00E90981"/>
    <w:rsid w:val="00E90B68"/>
    <w:rsid w:val="00E91304"/>
    <w:rsid w:val="00E93315"/>
    <w:rsid w:val="00E94812"/>
    <w:rsid w:val="00E96140"/>
    <w:rsid w:val="00E963E6"/>
    <w:rsid w:val="00E96E24"/>
    <w:rsid w:val="00EA11B4"/>
    <w:rsid w:val="00EB5DC7"/>
    <w:rsid w:val="00EC356B"/>
    <w:rsid w:val="00EC5F03"/>
    <w:rsid w:val="00ED0B8D"/>
    <w:rsid w:val="00ED517B"/>
    <w:rsid w:val="00ED51CD"/>
    <w:rsid w:val="00EE101C"/>
    <w:rsid w:val="00EE3ADF"/>
    <w:rsid w:val="00EF04E5"/>
    <w:rsid w:val="00EF0690"/>
    <w:rsid w:val="00EF7A2B"/>
    <w:rsid w:val="00F0731B"/>
    <w:rsid w:val="00F1125B"/>
    <w:rsid w:val="00F11E5E"/>
    <w:rsid w:val="00F14C19"/>
    <w:rsid w:val="00F21856"/>
    <w:rsid w:val="00F23B43"/>
    <w:rsid w:val="00F2632A"/>
    <w:rsid w:val="00F40F39"/>
    <w:rsid w:val="00F41E60"/>
    <w:rsid w:val="00F42299"/>
    <w:rsid w:val="00F45C08"/>
    <w:rsid w:val="00F54031"/>
    <w:rsid w:val="00F54BB2"/>
    <w:rsid w:val="00F55B04"/>
    <w:rsid w:val="00F56B42"/>
    <w:rsid w:val="00F57EC2"/>
    <w:rsid w:val="00F600C6"/>
    <w:rsid w:val="00F62495"/>
    <w:rsid w:val="00F63DA9"/>
    <w:rsid w:val="00F73205"/>
    <w:rsid w:val="00F73C4B"/>
    <w:rsid w:val="00F83536"/>
    <w:rsid w:val="00F83949"/>
    <w:rsid w:val="00F90277"/>
    <w:rsid w:val="00F92379"/>
    <w:rsid w:val="00F94E23"/>
    <w:rsid w:val="00F958C2"/>
    <w:rsid w:val="00FB07BC"/>
    <w:rsid w:val="00FB32AC"/>
    <w:rsid w:val="00FB48BC"/>
    <w:rsid w:val="00FB5783"/>
    <w:rsid w:val="00FB5F3A"/>
    <w:rsid w:val="00FB7C3C"/>
    <w:rsid w:val="00FC11AC"/>
    <w:rsid w:val="00FD01C5"/>
    <w:rsid w:val="00FE1AB7"/>
    <w:rsid w:val="00FF126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leg.state.mn.us/statutes/?id=609.713" TargetMode="External"/><Relationship Id="rId18" Type="http://schemas.openxmlformats.org/officeDocument/2006/relationships/hyperlink" Target="https://www.revisor.leg.state.mn.us/statutes/?id=257.541" TargetMode="External"/><Relationship Id="rId26" Type="http://schemas.openxmlformats.org/officeDocument/2006/relationships/hyperlink" Target="https://www.revisor.leg.state.mn.us/statutes/?id=626.557" TargetMode="External"/><Relationship Id="rId39" Type="http://schemas.openxmlformats.org/officeDocument/2006/relationships/hyperlink" Target="https://www.revisor.leg.state.mn.us/statutes/?id=518b.01" TargetMode="External"/><Relationship Id="rId21" Type="http://schemas.openxmlformats.org/officeDocument/2006/relationships/hyperlink" Target="https://www.revisor.leg.state.mn.us/statutes/?id=518b.02" TargetMode="External"/><Relationship Id="rId34" Type="http://schemas.openxmlformats.org/officeDocument/2006/relationships/hyperlink" Target="http://www.mncourts.gov/?page=511" TargetMode="External"/><Relationship Id="rId42" Type="http://schemas.openxmlformats.org/officeDocument/2006/relationships/hyperlink" Target="http://www.revisor.leg.state.mn.us/statutes/?id=518b.01" TargetMode="External"/><Relationship Id="rId47" Type="http://schemas.openxmlformats.org/officeDocument/2006/relationships/hyperlink" Target="https://www.revisor.leg.state.mn.us/statutes/?id=609.342" TargetMode="External"/><Relationship Id="rId50" Type="http://schemas.openxmlformats.org/officeDocument/2006/relationships/hyperlink" Target="https://www.revisor.leg.state.mn.us/statutes/?id=609.748"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ncourts.gov/?page=511" TargetMode="External"/><Relationship Id="rId17" Type="http://schemas.openxmlformats.org/officeDocument/2006/relationships/hyperlink" Target="https://www.revisor.leg.state.mn.us/statutes/?id=518B.01" TargetMode="External"/><Relationship Id="rId25" Type="http://schemas.openxmlformats.org/officeDocument/2006/relationships/hyperlink" Target="https://www.revisor.leg.state.mn.us/statutes/?id=626.556" TargetMode="External"/><Relationship Id="rId33" Type="http://schemas.openxmlformats.org/officeDocument/2006/relationships/hyperlink" Target="https://www.revisor.leg.state.mn.us/statutes/?id=595.02" TargetMode="External"/><Relationship Id="rId38" Type="http://schemas.openxmlformats.org/officeDocument/2006/relationships/hyperlink" Target="http://www.mncourts.gov/?page=511" TargetMode="External"/><Relationship Id="rId46" Type="http://schemas.openxmlformats.org/officeDocument/2006/relationships/hyperlink" Target="https://www.revisor.leg.state.mn.us/statutes/?id=609.749" TargetMode="External"/><Relationship Id="rId2" Type="http://schemas.openxmlformats.org/officeDocument/2006/relationships/numbering" Target="numbering.xml"/><Relationship Id="rId16" Type="http://schemas.openxmlformats.org/officeDocument/2006/relationships/hyperlink" Target="https://www.revisor.leg.state.mn.us/statutes/?id=518B.01" TargetMode="External"/><Relationship Id="rId20" Type="http://schemas.openxmlformats.org/officeDocument/2006/relationships/hyperlink" Target="http://childsupportcalculator.dhs.state.mn.us" TargetMode="External"/><Relationship Id="rId29" Type="http://schemas.openxmlformats.org/officeDocument/2006/relationships/hyperlink" Target="https://www.revisor.leg.state.mn.us/statutes/?id=518b.01" TargetMode="External"/><Relationship Id="rId41" Type="http://schemas.openxmlformats.org/officeDocument/2006/relationships/hyperlink" Target="http://revisor.leg.state.mn.us/statutes/?id=609.74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leg.state.mn.us/statutes/?id=518b.01" TargetMode="External"/><Relationship Id="rId24" Type="http://schemas.openxmlformats.org/officeDocument/2006/relationships/hyperlink" Target="https://www.revisor.leg.state.mn.us/statutes/?id=611A.32" TargetMode="External"/><Relationship Id="rId32" Type="http://schemas.openxmlformats.org/officeDocument/2006/relationships/hyperlink" Target="https://www.revisor.leg.state.mn.us/statutes/?id=260C.165" TargetMode="External"/><Relationship Id="rId37" Type="http://schemas.openxmlformats.org/officeDocument/2006/relationships/hyperlink" Target="https://www.revisor.leg.state.mn.us/statutes/?id=518B.01" TargetMode="External"/><Relationship Id="rId40" Type="http://schemas.openxmlformats.org/officeDocument/2006/relationships/hyperlink" Target="https://revisor.leg.state.mn.us/statutes/?id=609.749" TargetMode="External"/><Relationship Id="rId45" Type="http://schemas.openxmlformats.org/officeDocument/2006/relationships/hyperlink" Target="https://www.revisor.leg.state.mn.us/statutes/?id=609.748"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evisor.leg.state.mn.us/statutes/?id=518B.01" TargetMode="External"/><Relationship Id="rId23" Type="http://schemas.openxmlformats.org/officeDocument/2006/relationships/hyperlink" Target="http://codes.lp.findlaw.com/uscode/18/I/44/925" TargetMode="External"/><Relationship Id="rId28" Type="http://schemas.openxmlformats.org/officeDocument/2006/relationships/hyperlink" Target="http://www.mncourts.gov/?page=511" TargetMode="External"/><Relationship Id="rId36" Type="http://schemas.openxmlformats.org/officeDocument/2006/relationships/hyperlink" Target="http://www.mncourts.gov/?page=511" TargetMode="External"/><Relationship Id="rId49" Type="http://schemas.openxmlformats.org/officeDocument/2006/relationships/hyperlink" Target="http://www.mncourts.gov/?page=511" TargetMode="External"/><Relationship Id="rId10" Type="http://schemas.openxmlformats.org/officeDocument/2006/relationships/hyperlink" Target="https://www.revisor.leg.state.mn.us/statutes/?id=484.79" TargetMode="External"/><Relationship Id="rId19" Type="http://schemas.openxmlformats.org/officeDocument/2006/relationships/hyperlink" Target="https://www.revisor.leg.state.mn.us/statutes/?id=626.556" TargetMode="External"/><Relationship Id="rId31" Type="http://schemas.openxmlformats.org/officeDocument/2006/relationships/hyperlink" Target="http://www.mncourts.gov/?page=511" TargetMode="External"/><Relationship Id="rId44" Type="http://schemas.openxmlformats.org/officeDocument/2006/relationships/hyperlink" Target="https://www.revisor.leg.state.mn.us/statutes/?id=645.11"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visor.leg.state.mn.us/statutes/?id=484.79" TargetMode="External"/><Relationship Id="rId14" Type="http://schemas.openxmlformats.org/officeDocument/2006/relationships/hyperlink" Target="https://www.revisor.leg.state.mn.us/statutes/?id=609.1095" TargetMode="External"/><Relationship Id="rId22" Type="http://schemas.openxmlformats.org/officeDocument/2006/relationships/hyperlink" Target="http://www.bwlap.org/publication/stream?fileName=Firearms__Federal__2.pdf" TargetMode="External"/><Relationship Id="rId27" Type="http://schemas.openxmlformats.org/officeDocument/2006/relationships/hyperlink" Target="http://www.mncourts.gov/?page=446" TargetMode="External"/><Relationship Id="rId30" Type="http://schemas.openxmlformats.org/officeDocument/2006/relationships/hyperlink" Target="http://www.mncourts.gov/?page=511" TargetMode="External"/><Relationship Id="rId35" Type="http://schemas.openxmlformats.org/officeDocument/2006/relationships/hyperlink" Target="https://www.revisor.leg.state.mn.us/statutes/?id=595.02" TargetMode="External"/><Relationship Id="rId43" Type="http://schemas.openxmlformats.org/officeDocument/2006/relationships/hyperlink" Target="https://www.revisor.state.mn.us/statutes/?id=609.748" TargetMode="External"/><Relationship Id="rId48" Type="http://schemas.openxmlformats.org/officeDocument/2006/relationships/hyperlink" Target="http://www.revisor.leg.state.mn.us/statutes/?id=609.3451" TargetMode="External"/><Relationship Id="rId8" Type="http://schemas.openxmlformats.org/officeDocument/2006/relationships/endnotes" Target="endnotes.xml"/><Relationship Id="rId51" Type="http://schemas.openxmlformats.org/officeDocument/2006/relationships/hyperlink" Target="https://www.revisor.leg.state.mn.us/statutes/?id=609.74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revisor.leg.state.mn.us/statutes/?id=609.713" TargetMode="External"/><Relationship Id="rId18" Type="http://schemas.openxmlformats.org/officeDocument/2006/relationships/hyperlink" Target="https://www.revisor.leg.state.mn.us/statutes/?id=609.3451" TargetMode="External"/><Relationship Id="rId26" Type="http://schemas.openxmlformats.org/officeDocument/2006/relationships/hyperlink" Target="https://www.revisor.leg.state.mn.us/statutes/?id=518b.01" TargetMode="External"/><Relationship Id="rId39" Type="http://schemas.openxmlformats.org/officeDocument/2006/relationships/hyperlink" Target="https://www.revisor.leg.state.mn.us/statutes/?id=518b.01" TargetMode="External"/><Relationship Id="rId21" Type="http://schemas.openxmlformats.org/officeDocument/2006/relationships/hyperlink" Target="https://www.revisor.leg.state.mn.us/statutes/?id=518b.01" TargetMode="External"/><Relationship Id="rId34" Type="http://schemas.openxmlformats.org/officeDocument/2006/relationships/hyperlink" Target="https://www.revisor.leg.state.mn.us/statutes/?id=518B.01" TargetMode="External"/><Relationship Id="rId42" Type="http://schemas.openxmlformats.org/officeDocument/2006/relationships/hyperlink" Target="http://uscode.house.gov" TargetMode="External"/><Relationship Id="rId47" Type="http://schemas.openxmlformats.org/officeDocument/2006/relationships/hyperlink" Target="https://www.revisor.leg.state.mn.us/statutes/?id=595.02" TargetMode="External"/><Relationship Id="rId50" Type="http://schemas.openxmlformats.org/officeDocument/2006/relationships/hyperlink" Target="https://www.revisor.leg.state.mn.us/statutes/?id=518b.01" TargetMode="External"/><Relationship Id="rId55" Type="http://schemas.openxmlformats.org/officeDocument/2006/relationships/hyperlink" Target="http://www.revisor.leg.state.mn.us/statutes/?id=518b.01" TargetMode="External"/><Relationship Id="rId63" Type="http://schemas.openxmlformats.org/officeDocument/2006/relationships/hyperlink" Target="https://www.revisor.leg.state.mn.us/statutes/?id=563.01" TargetMode="External"/><Relationship Id="rId68" Type="http://schemas.openxmlformats.org/officeDocument/2006/relationships/hyperlink" Target="https://www.revisor.leg.state.mn.us/statutes/?id=609.748" TargetMode="External"/><Relationship Id="rId7" Type="http://schemas.openxmlformats.org/officeDocument/2006/relationships/hyperlink" Target="https://www.revisor.leg.state.mn.us/statutes/?id=518B.01" TargetMode="External"/><Relationship Id="rId71" Type="http://schemas.openxmlformats.org/officeDocument/2006/relationships/hyperlink" Target="http://mncourts.gov/?page=511" TargetMode="External"/><Relationship Id="rId2" Type="http://schemas.openxmlformats.org/officeDocument/2006/relationships/hyperlink" Target="http://www.mncourts.gov/?page=511" TargetMode="External"/><Relationship Id="rId16" Type="http://schemas.openxmlformats.org/officeDocument/2006/relationships/hyperlink" Target="https://www.revisor.leg.state.mn.us/statutes/?id=609.344" TargetMode="External"/><Relationship Id="rId29" Type="http://schemas.openxmlformats.org/officeDocument/2006/relationships/hyperlink" Target="https://www.revisor.leg.state.mn.us/statutes/?id=518b.01" TargetMode="External"/><Relationship Id="rId11" Type="http://schemas.openxmlformats.org/officeDocument/2006/relationships/hyperlink" Target="https://www.revisor.leg.state.mn.us/statutes/?id=518b.01" TargetMode="External"/><Relationship Id="rId24" Type="http://schemas.openxmlformats.org/officeDocument/2006/relationships/hyperlink" Target="https://www.revisor.leg.state.mn.us/statutes/?id=518b.01" TargetMode="External"/><Relationship Id="rId32" Type="http://schemas.openxmlformats.org/officeDocument/2006/relationships/hyperlink" Target="https://www.revisor.leg.state.mn.us/statutes/?id=518.165" TargetMode="External"/><Relationship Id="rId37" Type="http://schemas.openxmlformats.org/officeDocument/2006/relationships/hyperlink" Target="https://www.revisor.leg.state.mn.us/statutes/?id=518a" TargetMode="External"/><Relationship Id="rId40" Type="http://schemas.openxmlformats.org/officeDocument/2006/relationships/hyperlink" Target="http://uscode.house.gov" TargetMode="External"/><Relationship Id="rId45" Type="http://schemas.openxmlformats.org/officeDocument/2006/relationships/hyperlink" Target="https://www.revisor.leg.state.mn.us/statutes/?id=518b.01" TargetMode="External"/><Relationship Id="rId53" Type="http://schemas.openxmlformats.org/officeDocument/2006/relationships/hyperlink" Target="https://www.revisor.leg.state.mn.us/statutes/?id=518B.01" TargetMode="External"/><Relationship Id="rId58" Type="http://schemas.openxmlformats.org/officeDocument/2006/relationships/hyperlink" Target="https://www.revisor.leg.state.mn.us/statutes/?id=518b.01" TargetMode="External"/><Relationship Id="rId66" Type="http://schemas.openxmlformats.org/officeDocument/2006/relationships/hyperlink" Target="https://www.revisor.leg.state.mn.us/statutes/?id=609.748" TargetMode="External"/><Relationship Id="rId5" Type="http://schemas.openxmlformats.org/officeDocument/2006/relationships/hyperlink" Target="https://www.revisor.leg.state.mn.us/statutes/?id=518B.01" TargetMode="External"/><Relationship Id="rId15" Type="http://schemas.openxmlformats.org/officeDocument/2006/relationships/hyperlink" Target="https://www.revisor.leg.state.mn.us/statutes/?=609.343" TargetMode="External"/><Relationship Id="rId23" Type="http://schemas.openxmlformats.org/officeDocument/2006/relationships/hyperlink" Target="https://www.revisor.leg.state.mn.us/statutes/?id=518b.01" TargetMode="External"/><Relationship Id="rId28" Type="http://schemas.openxmlformats.org/officeDocument/2006/relationships/hyperlink" Target="https://www.revisor.leg.state.mn.us/statutes/?id=518b.01" TargetMode="External"/><Relationship Id="rId36" Type="http://schemas.openxmlformats.org/officeDocument/2006/relationships/hyperlink" Target="https://www.revisor.leg.state.mn.us/statutes/?id=51b.01" TargetMode="External"/><Relationship Id="rId49" Type="http://schemas.openxmlformats.org/officeDocument/2006/relationships/hyperlink" Target="https://www.revisor.leg.state.mn.us/statutes/?id=626.556" TargetMode="External"/><Relationship Id="rId57" Type="http://schemas.openxmlformats.org/officeDocument/2006/relationships/hyperlink" Target="https://www.revisor.leg.state.mn.us/statutes/?id=518b.01" TargetMode="External"/><Relationship Id="rId61" Type="http://schemas.openxmlformats.org/officeDocument/2006/relationships/hyperlink" Target="https://www.revisor.leg.state.mn.us/statutes/?id=357.021" TargetMode="External"/><Relationship Id="rId10" Type="http://schemas.openxmlformats.org/officeDocument/2006/relationships/hyperlink" Target="https://www.revisor.leg.state.mn.us/statutes/?id=518b.01" TargetMode="External"/><Relationship Id="rId19" Type="http://schemas.openxmlformats.org/officeDocument/2006/relationships/hyperlink" Target="https://www.revisor.leg.state.mn.us/statutes/?id=609.78" TargetMode="External"/><Relationship Id="rId31" Type="http://schemas.openxmlformats.org/officeDocument/2006/relationships/hyperlink" Target="https://www.revisor.leg.state.mn.us/statutes/?id=626.556" TargetMode="External"/><Relationship Id="rId44" Type="http://schemas.openxmlformats.org/officeDocument/2006/relationships/hyperlink" Target="https://www.revisor.leg.state.mn.us/statutes/?id=518b.01" TargetMode="External"/><Relationship Id="rId52" Type="http://schemas.openxmlformats.org/officeDocument/2006/relationships/hyperlink" Target="https://www.revisor.leg.state.mn.us/statutes/?id=518b.01" TargetMode="External"/><Relationship Id="rId60" Type="http://schemas.openxmlformats.org/officeDocument/2006/relationships/hyperlink" Target="https://www.revisor.leg.state.mn.us/statutes/?id=609.748" TargetMode="External"/><Relationship Id="rId65" Type="http://schemas.openxmlformats.org/officeDocument/2006/relationships/hyperlink" Target="https://www.revisor.leg.state.mn.us/statutes/?id=609.748" TargetMode="External"/><Relationship Id="rId73" Type="http://schemas.openxmlformats.org/officeDocument/2006/relationships/hyperlink" Target="https://www.revisor.leg.state.mn.us/statutes/?id=609.748" TargetMode="External"/><Relationship Id="rId4" Type="http://schemas.openxmlformats.org/officeDocument/2006/relationships/hyperlink" Target="https://www.revisor.leg.state.mn.us/statutes/?id=518B.01" TargetMode="External"/><Relationship Id="rId9" Type="http://schemas.openxmlformats.org/officeDocument/2006/relationships/hyperlink" Target="http://www.mncourts.gov/?page=511" TargetMode="External"/><Relationship Id="rId14" Type="http://schemas.openxmlformats.org/officeDocument/2006/relationships/hyperlink" Target="https://www.revisor.leg.state.mn.us/statutes/?id=609.342" TargetMode="External"/><Relationship Id="rId22" Type="http://schemas.openxmlformats.org/officeDocument/2006/relationships/hyperlink" Target="https://www.revisor.leg.state.mn.us/statutes/?id=518b.01" TargetMode="External"/><Relationship Id="rId27" Type="http://schemas.openxmlformats.org/officeDocument/2006/relationships/hyperlink" Target="https://www.revisor.leg.state.mn.us/statutes/?id=518b.01" TargetMode="External"/><Relationship Id="rId30" Type="http://schemas.openxmlformats.org/officeDocument/2006/relationships/hyperlink" Target="https://www.revisor.leg.state.mn.us/statutes/?id=260C.007" TargetMode="External"/><Relationship Id="rId35" Type="http://schemas.openxmlformats.org/officeDocument/2006/relationships/hyperlink" Target="https://www.revisor.leg.state.mn.us/statutes/?id=609.06" TargetMode="External"/><Relationship Id="rId43" Type="http://schemas.openxmlformats.org/officeDocument/2006/relationships/hyperlink" Target="https://www.revisor.leg.state.mn.us/statutes/?id=518b.01" TargetMode="External"/><Relationship Id="rId48" Type="http://schemas.openxmlformats.org/officeDocument/2006/relationships/hyperlink" Target="https://www.revisor.leg.state.mn.us/statutes/?id=260C.007" TargetMode="External"/><Relationship Id="rId56" Type="http://schemas.openxmlformats.org/officeDocument/2006/relationships/hyperlink" Target="https://www.revisor.leg.state.mn.us/statutes/?id=518b.01" TargetMode="External"/><Relationship Id="rId64" Type="http://schemas.openxmlformats.org/officeDocument/2006/relationships/hyperlink" Target="https://www.revisor.leg.state.mn.us/statutes/?id=609.748" TargetMode="External"/><Relationship Id="rId69" Type="http://schemas.openxmlformats.org/officeDocument/2006/relationships/hyperlink" Target="https://www.revisor.leg.state.mn.us/chapters/?id=609.748" TargetMode="External"/><Relationship Id="rId8" Type="http://schemas.openxmlformats.org/officeDocument/2006/relationships/hyperlink" Target="https://www.revisor.leg.state.mn.us/statutes/?id=518B.01" TargetMode="External"/><Relationship Id="rId51" Type="http://schemas.openxmlformats.org/officeDocument/2006/relationships/hyperlink" Target="https://www.revisor.leg.state.mn.us/statutes/?id=518b.01" TargetMode="External"/><Relationship Id="rId72" Type="http://schemas.openxmlformats.org/officeDocument/2006/relationships/hyperlink" Target="https://www.revisor.leg.state.mn.us/statutes/?id=609.748" TargetMode="External"/><Relationship Id="rId3" Type="http://schemas.openxmlformats.org/officeDocument/2006/relationships/hyperlink" Target="https://www.revisor.leg.state.mn.us/statutes/?id=518B.01" TargetMode="External"/><Relationship Id="rId12" Type="http://schemas.openxmlformats.org/officeDocument/2006/relationships/hyperlink" Target="https://www.revisor.leg.state.mn.us/statutes/?id=518B.01" TargetMode="External"/><Relationship Id="rId17" Type="http://schemas.openxmlformats.org/officeDocument/2006/relationships/hyperlink" Target="https://www.revisor.leg.state.mn.us/statutes/?id=609.345" TargetMode="External"/><Relationship Id="rId25" Type="http://schemas.openxmlformats.org/officeDocument/2006/relationships/hyperlink" Target="https://www.revisor.leg.state.mn.us/statutes/?id=518b.01" TargetMode="External"/><Relationship Id="rId33" Type="http://schemas.openxmlformats.org/officeDocument/2006/relationships/hyperlink" Target="http://www.westlaw.com/Find/Default.wl?rs=dfa1.0&amp;vr=2.0&amp;DB=1000044&amp;DocName=MNSTS518B.01&amp;FindType=L&amp;ReferencePositionType=T&amp;ReferencePosition=SP_98690000d3140" TargetMode="External"/><Relationship Id="rId38" Type="http://schemas.openxmlformats.org/officeDocument/2006/relationships/hyperlink" Target="https://www.revisor.leg.state.mn.us/statutes/?id=518.552" TargetMode="External"/><Relationship Id="rId46" Type="http://schemas.openxmlformats.org/officeDocument/2006/relationships/hyperlink" Target="https://www.revisor.leg.state.mn.us/statutes/?id=518b.01" TargetMode="External"/><Relationship Id="rId59" Type="http://schemas.openxmlformats.org/officeDocument/2006/relationships/hyperlink" Target="https://www.revisor.leg.state.mn.us/statutes/?id=609.748" TargetMode="External"/><Relationship Id="rId67" Type="http://schemas.openxmlformats.org/officeDocument/2006/relationships/hyperlink" Target="https://www.revisor.leg.state.mn.us/statutes/?id=609.748" TargetMode="External"/><Relationship Id="rId20" Type="http://schemas.openxmlformats.org/officeDocument/2006/relationships/hyperlink" Target="https://www.revisor.leg.state.mn.us/statutes/?id=518b.01" TargetMode="External"/><Relationship Id="rId41" Type="http://schemas.openxmlformats.org/officeDocument/2006/relationships/hyperlink" Target="https://www.revisor.leg.state.mn.us/statutes/?id=518b.01" TargetMode="External"/><Relationship Id="rId54" Type="http://schemas.openxmlformats.org/officeDocument/2006/relationships/hyperlink" Target="http://mncourts.gov/?page=511" TargetMode="External"/><Relationship Id="rId62" Type="http://schemas.openxmlformats.org/officeDocument/2006/relationships/hyperlink" Target="https://www.revisor.leg.state.mn.us/statutes/?id=609.748" TargetMode="External"/><Relationship Id="rId70" Type="http://schemas.openxmlformats.org/officeDocument/2006/relationships/hyperlink" Target="http://mncourts.gov/?page=511" TargetMode="External"/><Relationship Id="rId1" Type="http://schemas.openxmlformats.org/officeDocument/2006/relationships/hyperlink" Target="https://www.revisor.leg.state.mn.us/statutes/?id=518b.01" TargetMode="External"/><Relationship Id="rId6" Type="http://schemas.openxmlformats.org/officeDocument/2006/relationships/hyperlink" Target="https://www.revisor.leg.state.mn.us/statutes/?id=518B.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3C20-1A12-4F6E-82AE-03AF1F94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15869</Words>
  <Characters>90455</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106112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Kluz</dc:creator>
  <cp:lastModifiedBy>Tyler, John</cp:lastModifiedBy>
  <cp:revision>2</cp:revision>
  <cp:lastPrinted>2013-10-21T20:49:00Z</cp:lastPrinted>
  <dcterms:created xsi:type="dcterms:W3CDTF">2013-12-05T17:38:00Z</dcterms:created>
  <dcterms:modified xsi:type="dcterms:W3CDTF">2013-12-05T17:38:00Z</dcterms:modified>
</cp:coreProperties>
</file>